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80551239" w:displacedByCustomXml="next"/>
    <w:sdt>
      <w:sdtPr>
        <w:rPr>
          <w:sz w:val="2"/>
        </w:rPr>
        <w:id w:val="2101062757"/>
        <w:docPartObj>
          <w:docPartGallery w:val="Cover Pages"/>
          <w:docPartUnique/>
        </w:docPartObj>
      </w:sdtPr>
      <w:sdtEndPr>
        <w:rPr>
          <w:sz w:val="22"/>
        </w:rPr>
      </w:sdtEndPr>
      <w:sdtContent>
        <w:p w14:paraId="2AC7880D" w14:textId="04013D6D" w:rsidR="007D00C2" w:rsidRDefault="007D00C2">
          <w:pPr>
            <w:pStyle w:val="AralkYok"/>
            <w:rPr>
              <w:sz w:val="2"/>
            </w:rPr>
          </w:pPr>
        </w:p>
        <w:p w14:paraId="4EEBEB8F" w14:textId="77777777" w:rsidR="007D00C2" w:rsidRPr="005162FC" w:rsidRDefault="007D00C2" w:rsidP="007D00C2">
          <w:pPr>
            <w:autoSpaceDE w:val="0"/>
            <w:autoSpaceDN w:val="0"/>
            <w:adjustRightInd w:val="0"/>
            <w:spacing w:after="0" w:line="240" w:lineRule="auto"/>
            <w:ind w:firstLine="708"/>
            <w:jc w:val="both"/>
            <w:rPr>
              <w:rFonts w:ascii="Times New Roman" w:hAnsi="Times New Roman" w:cs="Times New Roman"/>
              <w:b/>
              <w:bCs/>
              <w:color w:val="000000"/>
              <w:sz w:val="40"/>
              <w:szCs w:val="40"/>
            </w:rPr>
          </w:pPr>
          <w:r w:rsidRPr="005162FC">
            <w:rPr>
              <w:rFonts w:ascii="Times New Roman" w:hAnsi="Times New Roman" w:cs="Times New Roman"/>
              <w:b/>
              <w:bCs/>
              <w:color w:val="000000"/>
              <w:sz w:val="40"/>
              <w:szCs w:val="40"/>
            </w:rPr>
            <w:t>KURUM İÇ DEĞERLENDİRME RAPORU</w:t>
          </w:r>
        </w:p>
        <w:p w14:paraId="4BB8AC68" w14:textId="77777777" w:rsidR="007D00C2" w:rsidRPr="005162FC" w:rsidRDefault="007D00C2" w:rsidP="007D00C2">
          <w:pPr>
            <w:autoSpaceDE w:val="0"/>
            <w:autoSpaceDN w:val="0"/>
            <w:adjustRightInd w:val="0"/>
            <w:spacing w:after="0" w:line="240" w:lineRule="auto"/>
            <w:jc w:val="both"/>
            <w:rPr>
              <w:rFonts w:ascii="Times New Roman" w:hAnsi="Times New Roman" w:cs="Times New Roman"/>
              <w:b/>
              <w:color w:val="338DE1"/>
              <w:sz w:val="32"/>
              <w:szCs w:val="32"/>
            </w:rPr>
          </w:pPr>
        </w:p>
        <w:p w14:paraId="06BAFB5C" w14:textId="77777777" w:rsidR="007D00C2" w:rsidRPr="005162FC" w:rsidRDefault="007D00C2" w:rsidP="007D00C2">
          <w:pPr>
            <w:autoSpaceDE w:val="0"/>
            <w:autoSpaceDN w:val="0"/>
            <w:adjustRightInd w:val="0"/>
            <w:spacing w:after="0" w:line="240" w:lineRule="auto"/>
            <w:jc w:val="both"/>
            <w:rPr>
              <w:rFonts w:ascii="Times New Roman" w:hAnsi="Times New Roman" w:cs="Times New Roman"/>
              <w:b/>
              <w:color w:val="338DE1"/>
              <w:sz w:val="32"/>
              <w:szCs w:val="32"/>
            </w:rPr>
          </w:pPr>
        </w:p>
        <w:p w14:paraId="4E49A946" w14:textId="77777777" w:rsidR="007D00C2" w:rsidRPr="005162FC" w:rsidRDefault="007D00C2" w:rsidP="007D00C2">
          <w:pPr>
            <w:autoSpaceDE w:val="0"/>
            <w:autoSpaceDN w:val="0"/>
            <w:adjustRightInd w:val="0"/>
            <w:spacing w:after="0" w:line="240" w:lineRule="auto"/>
            <w:jc w:val="both"/>
            <w:rPr>
              <w:rFonts w:ascii="Times New Roman" w:hAnsi="Times New Roman" w:cs="Times New Roman"/>
              <w:b/>
              <w:color w:val="338DE1"/>
              <w:sz w:val="32"/>
              <w:szCs w:val="32"/>
            </w:rPr>
          </w:pPr>
        </w:p>
        <w:p w14:paraId="7AEFCCC0" w14:textId="77777777" w:rsidR="007D00C2" w:rsidRPr="005162FC" w:rsidRDefault="007D00C2" w:rsidP="007D00C2">
          <w:pPr>
            <w:autoSpaceDE w:val="0"/>
            <w:autoSpaceDN w:val="0"/>
            <w:adjustRightInd w:val="0"/>
            <w:spacing w:after="0" w:line="240" w:lineRule="auto"/>
            <w:jc w:val="center"/>
            <w:rPr>
              <w:rFonts w:ascii="Times New Roman" w:hAnsi="Times New Roman" w:cs="Times New Roman"/>
              <w:b/>
              <w:color w:val="338DE1"/>
              <w:sz w:val="32"/>
              <w:szCs w:val="32"/>
            </w:rPr>
          </w:pPr>
          <w:r>
            <w:rPr>
              <w:rFonts w:ascii="Times New Roman" w:hAnsi="Times New Roman" w:cs="Times New Roman"/>
              <w:b/>
              <w:noProof/>
              <w:color w:val="338DE1"/>
              <w:sz w:val="32"/>
              <w:szCs w:val="32"/>
              <w:lang w:eastAsia="tr-TR"/>
            </w:rPr>
            <w:t xml:space="preserve">        </w:t>
          </w:r>
          <w:r w:rsidRPr="005162FC">
            <w:rPr>
              <w:rFonts w:ascii="Times New Roman" w:hAnsi="Times New Roman" w:cs="Times New Roman"/>
              <w:b/>
              <w:noProof/>
              <w:color w:val="338DE1"/>
              <w:sz w:val="32"/>
              <w:szCs w:val="32"/>
              <w:lang w:eastAsia="tr-TR"/>
            </w:rPr>
            <w:drawing>
              <wp:inline distT="0" distB="0" distL="0" distR="0" wp14:anchorId="502F0872" wp14:editId="3763EF61">
                <wp:extent cx="1666875" cy="1666875"/>
                <wp:effectExtent l="0" t="0" r="0" b="9525"/>
                <wp:docPr id="10" name="Resim 10" descr="C:\Users\r.turkeli\Desktop\ASBU_LOGO_TR_3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urkeli\Desktop\ASBU_LOGO_TR_330.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14:paraId="5C8ED849" w14:textId="77777777" w:rsidR="007D00C2" w:rsidRPr="005162FC" w:rsidRDefault="007D00C2" w:rsidP="007D00C2">
          <w:pPr>
            <w:autoSpaceDE w:val="0"/>
            <w:autoSpaceDN w:val="0"/>
            <w:adjustRightInd w:val="0"/>
            <w:spacing w:after="0" w:line="240" w:lineRule="auto"/>
            <w:jc w:val="both"/>
            <w:rPr>
              <w:rFonts w:ascii="Times New Roman" w:hAnsi="Times New Roman" w:cs="Times New Roman"/>
              <w:b/>
              <w:color w:val="338DE1"/>
              <w:sz w:val="32"/>
              <w:szCs w:val="32"/>
            </w:rPr>
          </w:pPr>
        </w:p>
        <w:p w14:paraId="6F0C5025" w14:textId="77777777" w:rsidR="007D00C2" w:rsidRPr="005162FC" w:rsidRDefault="007D00C2" w:rsidP="007D00C2">
          <w:pPr>
            <w:autoSpaceDE w:val="0"/>
            <w:autoSpaceDN w:val="0"/>
            <w:adjustRightInd w:val="0"/>
            <w:spacing w:after="0" w:line="240" w:lineRule="auto"/>
            <w:ind w:left="708"/>
            <w:jc w:val="center"/>
            <w:rPr>
              <w:rFonts w:ascii="Times New Roman" w:hAnsi="Times New Roman" w:cs="Times New Roman"/>
              <w:b/>
              <w:sz w:val="32"/>
              <w:szCs w:val="32"/>
            </w:rPr>
          </w:pPr>
          <w:r w:rsidRPr="005162FC">
            <w:rPr>
              <w:rFonts w:ascii="Times New Roman" w:hAnsi="Times New Roman" w:cs="Times New Roman"/>
              <w:b/>
              <w:sz w:val="32"/>
              <w:szCs w:val="32"/>
            </w:rPr>
            <w:t>T.C.</w:t>
          </w:r>
        </w:p>
        <w:p w14:paraId="466B7D4C" w14:textId="77777777" w:rsidR="007D00C2" w:rsidRPr="005162FC" w:rsidRDefault="007D00C2" w:rsidP="007D00C2">
          <w:pPr>
            <w:autoSpaceDE w:val="0"/>
            <w:autoSpaceDN w:val="0"/>
            <w:adjustRightInd w:val="0"/>
            <w:spacing w:after="0" w:line="240" w:lineRule="auto"/>
            <w:ind w:left="708"/>
            <w:jc w:val="center"/>
            <w:rPr>
              <w:rFonts w:ascii="Times New Roman" w:hAnsi="Times New Roman" w:cs="Times New Roman"/>
              <w:b/>
              <w:color w:val="338DE1"/>
              <w:sz w:val="32"/>
              <w:szCs w:val="32"/>
            </w:rPr>
          </w:pPr>
          <w:r w:rsidRPr="005162FC">
            <w:rPr>
              <w:rFonts w:ascii="Times New Roman" w:hAnsi="Times New Roman" w:cs="Times New Roman"/>
              <w:b/>
              <w:sz w:val="32"/>
              <w:szCs w:val="32"/>
            </w:rPr>
            <w:t>ANKARA SOSYAL BİLİMLER ÜNİVERSİTESİ</w:t>
          </w:r>
        </w:p>
        <w:p w14:paraId="24B2AF24" w14:textId="77777777" w:rsidR="007D00C2" w:rsidRPr="005162FC" w:rsidRDefault="007D00C2" w:rsidP="007D00C2">
          <w:pPr>
            <w:autoSpaceDE w:val="0"/>
            <w:autoSpaceDN w:val="0"/>
            <w:adjustRightInd w:val="0"/>
            <w:spacing w:after="0" w:line="240" w:lineRule="auto"/>
            <w:jc w:val="center"/>
            <w:rPr>
              <w:rFonts w:ascii="Times New Roman" w:hAnsi="Times New Roman" w:cs="Times New Roman"/>
              <w:b/>
              <w:color w:val="338DE1"/>
              <w:sz w:val="32"/>
              <w:szCs w:val="32"/>
            </w:rPr>
          </w:pPr>
        </w:p>
        <w:p w14:paraId="75F5CC72" w14:textId="77777777" w:rsidR="007D00C2" w:rsidRPr="005162FC" w:rsidRDefault="007D00C2" w:rsidP="007D00C2">
          <w:pPr>
            <w:autoSpaceDE w:val="0"/>
            <w:autoSpaceDN w:val="0"/>
            <w:adjustRightInd w:val="0"/>
            <w:spacing w:after="0" w:line="240" w:lineRule="auto"/>
            <w:jc w:val="both"/>
            <w:rPr>
              <w:rFonts w:ascii="Times New Roman" w:hAnsi="Times New Roman" w:cs="Times New Roman"/>
              <w:b/>
              <w:color w:val="338DE1"/>
              <w:sz w:val="32"/>
              <w:szCs w:val="32"/>
            </w:rPr>
          </w:pPr>
        </w:p>
        <w:p w14:paraId="71B11F7B" w14:textId="77777777" w:rsidR="007D00C2" w:rsidRPr="005162FC" w:rsidRDefault="007D00C2" w:rsidP="007D00C2">
          <w:pPr>
            <w:autoSpaceDE w:val="0"/>
            <w:autoSpaceDN w:val="0"/>
            <w:adjustRightInd w:val="0"/>
            <w:spacing w:after="0" w:line="240" w:lineRule="auto"/>
            <w:jc w:val="both"/>
            <w:rPr>
              <w:rFonts w:ascii="Times New Roman" w:hAnsi="Times New Roman" w:cs="Times New Roman"/>
              <w:b/>
              <w:color w:val="338DE1"/>
              <w:sz w:val="32"/>
              <w:szCs w:val="32"/>
            </w:rPr>
          </w:pPr>
        </w:p>
        <w:p w14:paraId="3311AB71" w14:textId="77777777" w:rsidR="007D00C2" w:rsidRPr="005162FC" w:rsidRDefault="007D00C2" w:rsidP="007D00C2">
          <w:pPr>
            <w:autoSpaceDE w:val="0"/>
            <w:autoSpaceDN w:val="0"/>
            <w:adjustRightInd w:val="0"/>
            <w:spacing w:after="0" w:line="240" w:lineRule="auto"/>
            <w:jc w:val="both"/>
            <w:rPr>
              <w:rFonts w:ascii="Times New Roman" w:hAnsi="Times New Roman" w:cs="Times New Roman"/>
              <w:b/>
              <w:color w:val="338DE1"/>
              <w:sz w:val="32"/>
              <w:szCs w:val="32"/>
            </w:rPr>
          </w:pPr>
        </w:p>
        <w:p w14:paraId="47EAEE55" w14:textId="77777777" w:rsidR="007D00C2" w:rsidRPr="005162FC" w:rsidRDefault="007D00C2" w:rsidP="007D00C2">
          <w:pPr>
            <w:autoSpaceDE w:val="0"/>
            <w:autoSpaceDN w:val="0"/>
            <w:adjustRightInd w:val="0"/>
            <w:spacing w:after="0" w:line="240" w:lineRule="auto"/>
            <w:jc w:val="center"/>
            <w:rPr>
              <w:rFonts w:ascii="Times New Roman" w:hAnsi="Times New Roman" w:cs="Times New Roman"/>
              <w:b/>
              <w:color w:val="338DE1"/>
              <w:sz w:val="32"/>
              <w:szCs w:val="32"/>
            </w:rPr>
          </w:pPr>
        </w:p>
        <w:p w14:paraId="1AC61C61" w14:textId="7DCBAAD1" w:rsidR="007D00C2" w:rsidRPr="005162FC" w:rsidRDefault="007D00C2" w:rsidP="007D00C2">
          <w:pPr>
            <w:pStyle w:val="GvdeMetni3"/>
            <w:rPr>
              <w:color w:val="auto"/>
            </w:rPr>
          </w:pPr>
          <w:r w:rsidRPr="005162FC">
            <w:rPr>
              <w:color w:val="auto"/>
            </w:rPr>
            <w:t>Ankara Sosyal Bilimler Üniversitesi,</w:t>
          </w:r>
          <w:r w:rsidR="00C1667B">
            <w:rPr>
              <w:color w:val="auto"/>
            </w:rPr>
            <w:t xml:space="preserve"> Hükümet Meydanı No: 2 06050</w:t>
          </w:r>
        </w:p>
        <w:p w14:paraId="3D3B857D" w14:textId="77777777" w:rsidR="007D00C2" w:rsidRPr="005162FC" w:rsidRDefault="007D00C2" w:rsidP="007D00C2">
          <w:pPr>
            <w:autoSpaceDE w:val="0"/>
            <w:autoSpaceDN w:val="0"/>
            <w:adjustRightInd w:val="0"/>
            <w:spacing w:after="0" w:line="240" w:lineRule="auto"/>
            <w:jc w:val="center"/>
            <w:rPr>
              <w:rFonts w:ascii="Times New Roman" w:eastAsia="Times New Roman" w:hAnsi="Times New Roman" w:cs="Times New Roman"/>
              <w:b/>
              <w:sz w:val="32"/>
              <w:szCs w:val="32"/>
              <w:lang w:eastAsia="tr-TR"/>
            </w:rPr>
          </w:pPr>
        </w:p>
        <w:p w14:paraId="2F7CD47E" w14:textId="58B7757B" w:rsidR="007D00C2" w:rsidRPr="005162FC" w:rsidRDefault="00C1667B" w:rsidP="007D00C2">
          <w:pPr>
            <w:spacing w:after="0" w:line="343" w:lineRule="atLeast"/>
            <w:jc w:val="center"/>
            <w:rPr>
              <w:rFonts w:ascii="Times New Roman" w:eastAsia="Times New Roman" w:hAnsi="Times New Roman" w:cs="Times New Roman"/>
              <w:b/>
              <w:bCs/>
              <w:sz w:val="32"/>
              <w:szCs w:val="32"/>
              <w:bdr w:val="none" w:sz="0" w:space="0" w:color="auto" w:frame="1"/>
              <w:lang w:eastAsia="tr-TR"/>
            </w:rPr>
          </w:pPr>
          <w:r>
            <w:rPr>
              <w:rFonts w:ascii="Times New Roman" w:eastAsia="Times New Roman" w:hAnsi="Times New Roman" w:cs="Times New Roman"/>
              <w:b/>
              <w:sz w:val="32"/>
              <w:szCs w:val="32"/>
              <w:lang w:eastAsia="tr-TR"/>
            </w:rPr>
            <w:t>Ulus</w:t>
          </w:r>
          <w:r w:rsidR="007D00C2" w:rsidRPr="005162FC">
            <w:rPr>
              <w:rFonts w:ascii="Times New Roman" w:eastAsia="Times New Roman" w:hAnsi="Times New Roman" w:cs="Times New Roman"/>
              <w:b/>
              <w:sz w:val="32"/>
              <w:szCs w:val="32"/>
              <w:lang w:eastAsia="tr-TR"/>
            </w:rPr>
            <w:t>, </w:t>
          </w:r>
          <w:r w:rsidR="007D00C2" w:rsidRPr="005162FC">
            <w:rPr>
              <w:rFonts w:ascii="Times New Roman" w:eastAsia="Times New Roman" w:hAnsi="Times New Roman" w:cs="Times New Roman"/>
              <w:b/>
              <w:bCs/>
              <w:sz w:val="32"/>
              <w:szCs w:val="32"/>
              <w:bdr w:val="none" w:sz="0" w:space="0" w:color="auto" w:frame="1"/>
              <w:lang w:eastAsia="tr-TR"/>
            </w:rPr>
            <w:t>ANKARA</w:t>
          </w:r>
        </w:p>
        <w:p w14:paraId="62F0B592" w14:textId="77777777" w:rsidR="007D00C2" w:rsidRPr="005162FC" w:rsidRDefault="007D00C2" w:rsidP="007D00C2">
          <w:pPr>
            <w:autoSpaceDE w:val="0"/>
            <w:autoSpaceDN w:val="0"/>
            <w:adjustRightInd w:val="0"/>
            <w:spacing w:after="0" w:line="240" w:lineRule="auto"/>
            <w:jc w:val="center"/>
            <w:rPr>
              <w:rFonts w:ascii="Times New Roman" w:hAnsi="Times New Roman" w:cs="Times New Roman"/>
              <w:b/>
              <w:color w:val="338DE1"/>
              <w:sz w:val="32"/>
              <w:szCs w:val="32"/>
            </w:rPr>
          </w:pPr>
        </w:p>
        <w:p w14:paraId="47728D09" w14:textId="77777777" w:rsidR="007D00C2" w:rsidRDefault="007D00C2" w:rsidP="007D00C2">
          <w:pPr>
            <w:autoSpaceDE w:val="0"/>
            <w:autoSpaceDN w:val="0"/>
            <w:adjustRightInd w:val="0"/>
            <w:spacing w:after="0" w:line="240" w:lineRule="auto"/>
            <w:jc w:val="center"/>
            <w:rPr>
              <w:rFonts w:ascii="Times New Roman" w:hAnsi="Times New Roman" w:cs="Times New Roman"/>
              <w:b/>
              <w:color w:val="338DE1"/>
              <w:sz w:val="32"/>
              <w:szCs w:val="32"/>
            </w:rPr>
          </w:pPr>
        </w:p>
        <w:p w14:paraId="10997ACC" w14:textId="77777777" w:rsidR="007D00C2" w:rsidRDefault="007D00C2" w:rsidP="007D00C2">
          <w:pPr>
            <w:autoSpaceDE w:val="0"/>
            <w:autoSpaceDN w:val="0"/>
            <w:adjustRightInd w:val="0"/>
            <w:spacing w:after="0" w:line="240" w:lineRule="auto"/>
            <w:jc w:val="center"/>
            <w:rPr>
              <w:rFonts w:ascii="Times New Roman" w:hAnsi="Times New Roman" w:cs="Times New Roman"/>
              <w:b/>
              <w:color w:val="338DE1"/>
              <w:sz w:val="32"/>
              <w:szCs w:val="32"/>
            </w:rPr>
          </w:pPr>
        </w:p>
        <w:p w14:paraId="6B08A67E" w14:textId="77777777" w:rsidR="007D00C2" w:rsidRDefault="007D00C2" w:rsidP="007D00C2">
          <w:pPr>
            <w:autoSpaceDE w:val="0"/>
            <w:autoSpaceDN w:val="0"/>
            <w:adjustRightInd w:val="0"/>
            <w:spacing w:after="0" w:line="240" w:lineRule="auto"/>
            <w:jc w:val="center"/>
            <w:rPr>
              <w:rFonts w:ascii="Times New Roman" w:hAnsi="Times New Roman" w:cs="Times New Roman"/>
              <w:b/>
              <w:color w:val="338DE1"/>
              <w:sz w:val="32"/>
              <w:szCs w:val="32"/>
            </w:rPr>
          </w:pPr>
        </w:p>
        <w:p w14:paraId="45E82D6E" w14:textId="77777777" w:rsidR="007D00C2" w:rsidRDefault="007D00C2" w:rsidP="007D00C2">
          <w:pPr>
            <w:autoSpaceDE w:val="0"/>
            <w:autoSpaceDN w:val="0"/>
            <w:adjustRightInd w:val="0"/>
            <w:spacing w:after="0" w:line="240" w:lineRule="auto"/>
            <w:jc w:val="center"/>
            <w:rPr>
              <w:rFonts w:ascii="Times New Roman" w:hAnsi="Times New Roman" w:cs="Times New Roman"/>
              <w:b/>
              <w:color w:val="338DE1"/>
              <w:sz w:val="32"/>
              <w:szCs w:val="32"/>
            </w:rPr>
          </w:pPr>
        </w:p>
        <w:p w14:paraId="77239FF6" w14:textId="77777777" w:rsidR="007D00C2" w:rsidRDefault="007D00C2" w:rsidP="007D00C2">
          <w:pPr>
            <w:autoSpaceDE w:val="0"/>
            <w:autoSpaceDN w:val="0"/>
            <w:adjustRightInd w:val="0"/>
            <w:spacing w:after="0" w:line="240" w:lineRule="auto"/>
            <w:jc w:val="center"/>
            <w:rPr>
              <w:rFonts w:ascii="Times New Roman" w:hAnsi="Times New Roman" w:cs="Times New Roman"/>
              <w:b/>
              <w:color w:val="338DE1"/>
              <w:sz w:val="32"/>
              <w:szCs w:val="32"/>
            </w:rPr>
          </w:pPr>
        </w:p>
        <w:p w14:paraId="2CBC99C1" w14:textId="77777777" w:rsidR="007D00C2" w:rsidRDefault="007D00C2" w:rsidP="007D00C2">
          <w:pPr>
            <w:autoSpaceDE w:val="0"/>
            <w:autoSpaceDN w:val="0"/>
            <w:adjustRightInd w:val="0"/>
            <w:spacing w:after="0" w:line="240" w:lineRule="auto"/>
            <w:jc w:val="center"/>
            <w:rPr>
              <w:rFonts w:ascii="Times New Roman" w:hAnsi="Times New Roman" w:cs="Times New Roman"/>
              <w:b/>
              <w:color w:val="338DE1"/>
              <w:sz w:val="32"/>
              <w:szCs w:val="32"/>
            </w:rPr>
          </w:pPr>
        </w:p>
        <w:p w14:paraId="5A633E7A" w14:textId="77777777" w:rsidR="007D00C2" w:rsidRDefault="007D00C2" w:rsidP="007D00C2">
          <w:pPr>
            <w:autoSpaceDE w:val="0"/>
            <w:autoSpaceDN w:val="0"/>
            <w:adjustRightInd w:val="0"/>
            <w:spacing w:after="0" w:line="240" w:lineRule="auto"/>
            <w:jc w:val="center"/>
            <w:rPr>
              <w:rFonts w:ascii="Times New Roman" w:hAnsi="Times New Roman" w:cs="Times New Roman"/>
              <w:b/>
              <w:color w:val="338DE1"/>
              <w:sz w:val="32"/>
              <w:szCs w:val="32"/>
            </w:rPr>
          </w:pPr>
        </w:p>
        <w:p w14:paraId="2C60C575" w14:textId="77777777" w:rsidR="007D00C2" w:rsidRDefault="007D00C2" w:rsidP="007D00C2">
          <w:pPr>
            <w:autoSpaceDE w:val="0"/>
            <w:autoSpaceDN w:val="0"/>
            <w:adjustRightInd w:val="0"/>
            <w:spacing w:after="0" w:line="240" w:lineRule="auto"/>
            <w:jc w:val="center"/>
            <w:rPr>
              <w:rFonts w:ascii="Times New Roman" w:hAnsi="Times New Roman" w:cs="Times New Roman"/>
              <w:b/>
              <w:color w:val="338DE1"/>
              <w:sz w:val="32"/>
              <w:szCs w:val="32"/>
            </w:rPr>
          </w:pPr>
        </w:p>
        <w:p w14:paraId="1783EC01" w14:textId="77777777" w:rsidR="007D00C2" w:rsidRPr="005162FC" w:rsidRDefault="007D00C2" w:rsidP="007D00C2">
          <w:pPr>
            <w:autoSpaceDE w:val="0"/>
            <w:autoSpaceDN w:val="0"/>
            <w:adjustRightInd w:val="0"/>
            <w:spacing w:after="0" w:line="240" w:lineRule="auto"/>
            <w:jc w:val="center"/>
            <w:rPr>
              <w:rFonts w:ascii="Times New Roman" w:hAnsi="Times New Roman" w:cs="Times New Roman"/>
              <w:b/>
              <w:color w:val="338DE1"/>
              <w:sz w:val="32"/>
              <w:szCs w:val="32"/>
            </w:rPr>
          </w:pPr>
        </w:p>
        <w:p w14:paraId="3B019551" w14:textId="77777777" w:rsidR="007D00C2" w:rsidRPr="005162FC" w:rsidRDefault="007D00C2" w:rsidP="007D00C2">
          <w:pPr>
            <w:autoSpaceDE w:val="0"/>
            <w:autoSpaceDN w:val="0"/>
            <w:adjustRightInd w:val="0"/>
            <w:spacing w:after="0" w:line="240" w:lineRule="auto"/>
            <w:jc w:val="center"/>
            <w:rPr>
              <w:rFonts w:ascii="Times New Roman" w:hAnsi="Times New Roman" w:cs="Times New Roman"/>
              <w:b/>
              <w:color w:val="338DE1"/>
              <w:sz w:val="32"/>
              <w:szCs w:val="32"/>
            </w:rPr>
          </w:pPr>
        </w:p>
        <w:p w14:paraId="46CA0BAF" w14:textId="299DCAD6" w:rsidR="007D00C2" w:rsidRPr="00EF1A65" w:rsidRDefault="0074281F" w:rsidP="007D00C2">
          <w:pPr>
            <w:autoSpaceDE w:val="0"/>
            <w:autoSpaceDN w:val="0"/>
            <w:adjustRightInd w:val="0"/>
            <w:spacing w:after="0" w:line="240" w:lineRule="auto"/>
            <w:jc w:val="center"/>
            <w:rPr>
              <w:rFonts w:ascii="Times New Roman" w:hAnsi="Times New Roman" w:cs="Times New Roman"/>
              <w:b/>
              <w:sz w:val="32"/>
              <w:szCs w:val="32"/>
            </w:rPr>
          </w:pPr>
          <w:r>
            <w:rPr>
              <w:rFonts w:ascii="Times New Roman" w:eastAsia="Times New Roman" w:hAnsi="Times New Roman" w:cs="Times New Roman"/>
              <w:b/>
              <w:bCs/>
              <w:sz w:val="32"/>
              <w:szCs w:val="32"/>
              <w:bdr w:val="none" w:sz="0" w:space="0" w:color="auto" w:frame="1"/>
              <w:lang w:eastAsia="tr-TR"/>
            </w:rPr>
            <w:t>Nisan</w:t>
          </w:r>
          <w:r w:rsidR="007D00C2">
            <w:rPr>
              <w:rFonts w:ascii="Times New Roman" w:eastAsia="Times New Roman" w:hAnsi="Times New Roman" w:cs="Times New Roman"/>
              <w:b/>
              <w:bCs/>
              <w:sz w:val="32"/>
              <w:szCs w:val="32"/>
              <w:bdr w:val="none" w:sz="0" w:space="0" w:color="auto" w:frame="1"/>
              <w:lang w:eastAsia="tr-TR"/>
            </w:rPr>
            <w:t>,</w:t>
          </w:r>
          <w:r w:rsidR="00660A58">
            <w:rPr>
              <w:rFonts w:ascii="Times New Roman" w:eastAsia="Times New Roman" w:hAnsi="Times New Roman" w:cs="Times New Roman"/>
              <w:b/>
              <w:bCs/>
              <w:sz w:val="32"/>
              <w:szCs w:val="32"/>
              <w:bdr w:val="none" w:sz="0" w:space="0" w:color="auto" w:frame="1"/>
              <w:lang w:eastAsia="tr-TR"/>
            </w:rPr>
            <w:t xml:space="preserve"> 2018</w:t>
          </w:r>
        </w:p>
        <w:p w14:paraId="43BB3071" w14:textId="2928E06C" w:rsidR="007D00C2" w:rsidRDefault="007D00C2"/>
        <w:p w14:paraId="17A87EF9" w14:textId="3F4638E3" w:rsidR="007D00C2" w:rsidRDefault="007D00C2">
          <w:pPr>
            <w:rPr>
              <w:caps/>
              <w:color w:val="632423" w:themeColor="accent2" w:themeShade="80"/>
              <w:spacing w:val="20"/>
              <w:sz w:val="28"/>
              <w:szCs w:val="28"/>
            </w:rPr>
          </w:pPr>
          <w:r>
            <w:br w:type="page"/>
          </w:r>
        </w:p>
      </w:sdtContent>
    </w:sdt>
    <w:sdt>
      <w:sdtPr>
        <w:rPr>
          <w:caps w:val="0"/>
          <w:color w:val="auto"/>
          <w:spacing w:val="0"/>
          <w:sz w:val="22"/>
          <w:szCs w:val="22"/>
        </w:rPr>
        <w:id w:val="-960962363"/>
        <w:docPartObj>
          <w:docPartGallery w:val="Table of Contents"/>
          <w:docPartUnique/>
        </w:docPartObj>
      </w:sdtPr>
      <w:sdtEndPr>
        <w:rPr>
          <w:b/>
          <w:bCs/>
          <w:noProof/>
        </w:rPr>
      </w:sdtEndPr>
      <w:sdtContent>
        <w:p w14:paraId="032B3A84" w14:textId="2498DECF" w:rsidR="00AD01E8" w:rsidRDefault="00966B66">
          <w:pPr>
            <w:pStyle w:val="TBal"/>
          </w:pPr>
          <w:r>
            <w:t>içindekiler</w:t>
          </w:r>
        </w:p>
        <w:p w14:paraId="17258C02" w14:textId="4B6FD2BB" w:rsidR="003D0836" w:rsidRPr="005F4830" w:rsidRDefault="00E452FC" w:rsidP="00E452FC">
          <w:pPr>
            <w:pStyle w:val="T1"/>
            <w:tabs>
              <w:tab w:val="left" w:pos="440"/>
              <w:tab w:val="right" w:leader="dot" w:pos="9062"/>
            </w:tabs>
            <w:rPr>
              <w:rFonts w:eastAsiaTheme="minorEastAsia" w:cstheme="minorBidi"/>
              <w:b w:val="0"/>
              <w:bCs w:val="0"/>
              <w:noProof/>
              <w:sz w:val="20"/>
              <w:szCs w:val="20"/>
              <w:lang w:val="en-US"/>
            </w:rPr>
          </w:pPr>
          <w:r w:rsidRPr="00E452FC">
            <w:rPr>
              <w:bCs w:val="0"/>
            </w:rPr>
            <w:t>1.</w:t>
          </w:r>
          <w:r w:rsidR="00AD01E8" w:rsidRPr="005F4830">
            <w:rPr>
              <w:b w:val="0"/>
              <w:bCs w:val="0"/>
              <w:sz w:val="20"/>
              <w:szCs w:val="20"/>
            </w:rPr>
            <w:fldChar w:fldCharType="begin"/>
          </w:r>
          <w:r w:rsidR="00AD01E8" w:rsidRPr="005F4830">
            <w:rPr>
              <w:sz w:val="20"/>
              <w:szCs w:val="20"/>
            </w:rPr>
            <w:instrText xml:space="preserve"> TOC \o "1-3" \h \z \u </w:instrText>
          </w:r>
          <w:r w:rsidR="00AD01E8" w:rsidRPr="005F4830">
            <w:rPr>
              <w:b w:val="0"/>
              <w:bCs w:val="0"/>
              <w:sz w:val="20"/>
              <w:szCs w:val="20"/>
            </w:rPr>
            <w:fldChar w:fldCharType="separate"/>
          </w:r>
          <w:hyperlink w:anchor="_Toc509943869" w:history="1">
            <w:r w:rsidR="003D0836" w:rsidRPr="005F4830">
              <w:rPr>
                <w:rStyle w:val="Kpr"/>
                <w:rFonts w:ascii="Times" w:hAnsi="Times"/>
                <w:noProof/>
                <w:sz w:val="20"/>
                <w:szCs w:val="20"/>
              </w:rPr>
              <w:t>KURUM HAKKINDA BİLGİLER</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_Toc509943869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2</w:t>
            </w:r>
            <w:r w:rsidR="003D0836" w:rsidRPr="005F4830">
              <w:rPr>
                <w:noProof/>
                <w:webHidden/>
                <w:sz w:val="20"/>
                <w:szCs w:val="20"/>
              </w:rPr>
              <w:fldChar w:fldCharType="end"/>
            </w:r>
          </w:hyperlink>
        </w:p>
        <w:p w14:paraId="1678E5CC" w14:textId="06036DD2" w:rsidR="003D0836" w:rsidRPr="005F4830" w:rsidRDefault="00DB69DE">
          <w:pPr>
            <w:pStyle w:val="T2"/>
            <w:tabs>
              <w:tab w:val="left" w:pos="880"/>
              <w:tab w:val="right" w:leader="dot" w:pos="9062"/>
            </w:tabs>
            <w:rPr>
              <w:rFonts w:eastAsiaTheme="minorEastAsia" w:cstheme="minorBidi"/>
              <w:b w:val="0"/>
              <w:bCs w:val="0"/>
              <w:noProof/>
              <w:sz w:val="20"/>
              <w:szCs w:val="20"/>
              <w:lang w:val="en-US"/>
            </w:rPr>
          </w:pPr>
          <w:hyperlink w:anchor="_Toc509943870" w:history="1">
            <w:r w:rsidR="003D0836" w:rsidRPr="005F4830">
              <w:rPr>
                <w:rStyle w:val="Kpr"/>
                <w:rFonts w:ascii="Times" w:hAnsi="Times"/>
                <w:noProof/>
                <w:sz w:val="20"/>
                <w:szCs w:val="20"/>
              </w:rPr>
              <w:t>1.1.İletişim Bilgileri</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_Toc509943870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2</w:t>
            </w:r>
            <w:r w:rsidR="003D0836" w:rsidRPr="005F4830">
              <w:rPr>
                <w:noProof/>
                <w:webHidden/>
                <w:sz w:val="20"/>
                <w:szCs w:val="20"/>
              </w:rPr>
              <w:fldChar w:fldCharType="end"/>
            </w:r>
          </w:hyperlink>
        </w:p>
        <w:p w14:paraId="37147802" w14:textId="4C98D181" w:rsidR="003D0836" w:rsidRPr="005F4830" w:rsidRDefault="00DB69DE">
          <w:pPr>
            <w:pStyle w:val="T2"/>
            <w:tabs>
              <w:tab w:val="left" w:pos="880"/>
              <w:tab w:val="right" w:leader="dot" w:pos="9062"/>
            </w:tabs>
            <w:rPr>
              <w:rFonts w:eastAsiaTheme="minorEastAsia" w:cstheme="minorBidi"/>
              <w:b w:val="0"/>
              <w:bCs w:val="0"/>
              <w:noProof/>
              <w:sz w:val="20"/>
              <w:szCs w:val="20"/>
              <w:lang w:val="en-US"/>
            </w:rPr>
          </w:pPr>
          <w:hyperlink w:anchor="_Toc509943871" w:history="1">
            <w:r w:rsidR="003D0836" w:rsidRPr="005F4830">
              <w:rPr>
                <w:rStyle w:val="Kpr"/>
                <w:rFonts w:ascii="Times" w:hAnsi="Times"/>
                <w:noProof/>
                <w:sz w:val="20"/>
                <w:szCs w:val="20"/>
              </w:rPr>
              <w:t>1.2.Tarihsel Gelişimi</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_Toc509943871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2</w:t>
            </w:r>
            <w:r w:rsidR="003D0836" w:rsidRPr="005F4830">
              <w:rPr>
                <w:noProof/>
                <w:webHidden/>
                <w:sz w:val="20"/>
                <w:szCs w:val="20"/>
              </w:rPr>
              <w:fldChar w:fldCharType="end"/>
            </w:r>
          </w:hyperlink>
        </w:p>
        <w:p w14:paraId="274CC7B5" w14:textId="77777777" w:rsidR="003D0836" w:rsidRPr="005F4830" w:rsidRDefault="00DB69DE">
          <w:pPr>
            <w:pStyle w:val="T2"/>
            <w:tabs>
              <w:tab w:val="right" w:leader="dot" w:pos="9062"/>
            </w:tabs>
            <w:rPr>
              <w:rFonts w:eastAsiaTheme="minorEastAsia" w:cstheme="minorBidi"/>
              <w:b w:val="0"/>
              <w:bCs w:val="0"/>
              <w:noProof/>
              <w:sz w:val="20"/>
              <w:szCs w:val="20"/>
              <w:lang w:val="en-US"/>
            </w:rPr>
          </w:pPr>
          <w:hyperlink w:anchor="_Toc509943872" w:history="1">
            <w:r w:rsidR="003D0836" w:rsidRPr="005F4830">
              <w:rPr>
                <w:rStyle w:val="Kpr"/>
                <w:rFonts w:ascii="Times" w:hAnsi="Times" w:cs="Times New Roman"/>
                <w:noProof/>
                <w:sz w:val="20"/>
                <w:szCs w:val="20"/>
              </w:rPr>
              <w:t xml:space="preserve">1.3. </w:t>
            </w:r>
            <w:r w:rsidR="003D0836" w:rsidRPr="005F4830">
              <w:rPr>
                <w:rStyle w:val="Kpr"/>
                <w:rFonts w:ascii="Times" w:hAnsi="Times"/>
                <w:noProof/>
                <w:sz w:val="20"/>
                <w:szCs w:val="20"/>
              </w:rPr>
              <w:t>Misyonu, Vizyonu, Değerleri ve Hedefleri</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_Toc509943872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4</w:t>
            </w:r>
            <w:r w:rsidR="003D0836" w:rsidRPr="005F4830">
              <w:rPr>
                <w:noProof/>
                <w:webHidden/>
                <w:sz w:val="20"/>
                <w:szCs w:val="20"/>
              </w:rPr>
              <w:fldChar w:fldCharType="end"/>
            </w:r>
          </w:hyperlink>
        </w:p>
        <w:p w14:paraId="47964292" w14:textId="1DAA0EE4" w:rsidR="003D0836" w:rsidRPr="005F4830" w:rsidRDefault="00DB69DE">
          <w:pPr>
            <w:pStyle w:val="T3"/>
            <w:tabs>
              <w:tab w:val="left" w:pos="1320"/>
              <w:tab w:val="right" w:leader="dot" w:pos="9062"/>
            </w:tabs>
            <w:rPr>
              <w:rFonts w:eastAsiaTheme="minorEastAsia" w:cstheme="minorBidi"/>
              <w:noProof/>
              <w:sz w:val="20"/>
              <w:szCs w:val="20"/>
              <w:lang w:val="en-US"/>
            </w:rPr>
          </w:pPr>
          <w:hyperlink w:anchor="_Toc509943873" w:history="1">
            <w:r w:rsidR="003D0836" w:rsidRPr="005F4830">
              <w:rPr>
                <w:rStyle w:val="Kpr"/>
                <w:rFonts w:ascii="Times" w:hAnsi="Times"/>
                <w:noProof/>
                <w:sz w:val="20"/>
                <w:szCs w:val="20"/>
              </w:rPr>
              <w:t>1.3.1.Misyonumuz</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_Toc509943873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4</w:t>
            </w:r>
            <w:r w:rsidR="003D0836" w:rsidRPr="005F4830">
              <w:rPr>
                <w:noProof/>
                <w:webHidden/>
                <w:sz w:val="20"/>
                <w:szCs w:val="20"/>
              </w:rPr>
              <w:fldChar w:fldCharType="end"/>
            </w:r>
          </w:hyperlink>
        </w:p>
        <w:p w14:paraId="6A84B061" w14:textId="200A102E" w:rsidR="003D0836" w:rsidRPr="005F4830" w:rsidRDefault="00DB69DE">
          <w:pPr>
            <w:pStyle w:val="T3"/>
            <w:tabs>
              <w:tab w:val="left" w:pos="1320"/>
              <w:tab w:val="right" w:leader="dot" w:pos="9062"/>
            </w:tabs>
            <w:rPr>
              <w:rFonts w:eastAsiaTheme="minorEastAsia" w:cstheme="minorBidi"/>
              <w:noProof/>
              <w:sz w:val="20"/>
              <w:szCs w:val="20"/>
              <w:lang w:val="en-US"/>
            </w:rPr>
          </w:pPr>
          <w:hyperlink w:anchor="_Toc509943874" w:history="1">
            <w:r w:rsidR="003D0836" w:rsidRPr="005F4830">
              <w:rPr>
                <w:rStyle w:val="Kpr"/>
                <w:rFonts w:ascii="Times" w:hAnsi="Times"/>
                <w:noProof/>
                <w:sz w:val="20"/>
                <w:szCs w:val="20"/>
              </w:rPr>
              <w:t>1.3.2.Vizyonumuz</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_Toc509943874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4</w:t>
            </w:r>
            <w:r w:rsidR="003D0836" w:rsidRPr="005F4830">
              <w:rPr>
                <w:noProof/>
                <w:webHidden/>
                <w:sz w:val="20"/>
                <w:szCs w:val="20"/>
              </w:rPr>
              <w:fldChar w:fldCharType="end"/>
            </w:r>
          </w:hyperlink>
        </w:p>
        <w:p w14:paraId="7F6F752B" w14:textId="3D1B75E6" w:rsidR="003D0836" w:rsidRPr="005F4830" w:rsidRDefault="00DB69DE">
          <w:pPr>
            <w:pStyle w:val="T3"/>
            <w:tabs>
              <w:tab w:val="left" w:pos="1320"/>
              <w:tab w:val="right" w:leader="dot" w:pos="9062"/>
            </w:tabs>
            <w:rPr>
              <w:rFonts w:eastAsiaTheme="minorEastAsia" w:cstheme="minorBidi"/>
              <w:noProof/>
              <w:sz w:val="20"/>
              <w:szCs w:val="20"/>
              <w:lang w:val="en-US"/>
            </w:rPr>
          </w:pPr>
          <w:hyperlink w:anchor="_Toc509943875" w:history="1">
            <w:r w:rsidR="003D0836" w:rsidRPr="005F4830">
              <w:rPr>
                <w:rStyle w:val="Kpr"/>
                <w:rFonts w:ascii="Times" w:hAnsi="Times"/>
                <w:noProof/>
                <w:sz w:val="20"/>
                <w:szCs w:val="20"/>
              </w:rPr>
              <w:t>1.3.3.Temel Değerler</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_Toc509943875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4</w:t>
            </w:r>
            <w:r w:rsidR="003D0836" w:rsidRPr="005F4830">
              <w:rPr>
                <w:noProof/>
                <w:webHidden/>
                <w:sz w:val="20"/>
                <w:szCs w:val="20"/>
              </w:rPr>
              <w:fldChar w:fldCharType="end"/>
            </w:r>
          </w:hyperlink>
        </w:p>
        <w:p w14:paraId="71EEDD17" w14:textId="6186D371" w:rsidR="003D0836" w:rsidRPr="005F4830" w:rsidRDefault="00DB69DE">
          <w:pPr>
            <w:pStyle w:val="T3"/>
            <w:tabs>
              <w:tab w:val="right" w:leader="dot" w:pos="9062"/>
            </w:tabs>
            <w:rPr>
              <w:rFonts w:eastAsiaTheme="minorEastAsia" w:cstheme="minorBidi"/>
              <w:noProof/>
              <w:sz w:val="20"/>
              <w:szCs w:val="20"/>
              <w:lang w:val="en-US"/>
            </w:rPr>
          </w:pPr>
          <w:hyperlink w:anchor="_Toc509943876" w:history="1">
            <w:r w:rsidR="003D0836" w:rsidRPr="005F4830">
              <w:rPr>
                <w:rStyle w:val="Kpr"/>
                <w:bCs/>
                <w:noProof/>
                <w:sz w:val="20"/>
                <w:szCs w:val="20"/>
              </w:rPr>
              <w:t>1.3.4. Hedefler</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_Toc509943876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5</w:t>
            </w:r>
            <w:r w:rsidR="003D0836" w:rsidRPr="005F4830">
              <w:rPr>
                <w:noProof/>
                <w:webHidden/>
                <w:sz w:val="20"/>
                <w:szCs w:val="20"/>
              </w:rPr>
              <w:fldChar w:fldCharType="end"/>
            </w:r>
          </w:hyperlink>
        </w:p>
        <w:p w14:paraId="73A4BFE7" w14:textId="0C6A7C8E" w:rsidR="003D0836" w:rsidRPr="005F4830" w:rsidRDefault="00DB69DE">
          <w:pPr>
            <w:pStyle w:val="T2"/>
            <w:tabs>
              <w:tab w:val="left" w:pos="880"/>
              <w:tab w:val="right" w:leader="dot" w:pos="9062"/>
            </w:tabs>
            <w:rPr>
              <w:rFonts w:eastAsiaTheme="minorEastAsia" w:cstheme="minorBidi"/>
              <w:b w:val="0"/>
              <w:bCs w:val="0"/>
              <w:noProof/>
              <w:sz w:val="20"/>
              <w:szCs w:val="20"/>
              <w:lang w:val="en-US"/>
            </w:rPr>
          </w:pPr>
          <w:hyperlink w:anchor="_Toc509943877" w:history="1">
            <w:r w:rsidR="003D0836" w:rsidRPr="005F4830">
              <w:rPr>
                <w:rStyle w:val="Kpr"/>
                <w:rFonts w:ascii="Times" w:hAnsi="Times"/>
                <w:noProof/>
                <w:sz w:val="20"/>
                <w:szCs w:val="20"/>
              </w:rPr>
              <w:t>1.4.Eğitim-Öğretim Hizmeti Sunan Birimler</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_Toc509943877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7</w:t>
            </w:r>
            <w:r w:rsidR="003D0836" w:rsidRPr="005F4830">
              <w:rPr>
                <w:noProof/>
                <w:webHidden/>
                <w:sz w:val="20"/>
                <w:szCs w:val="20"/>
              </w:rPr>
              <w:fldChar w:fldCharType="end"/>
            </w:r>
          </w:hyperlink>
        </w:p>
        <w:p w14:paraId="1262E733" w14:textId="6C3919A4" w:rsidR="003D0836" w:rsidRPr="005F4830" w:rsidRDefault="00DB69DE">
          <w:pPr>
            <w:pStyle w:val="T2"/>
            <w:tabs>
              <w:tab w:val="left" w:pos="880"/>
              <w:tab w:val="right" w:leader="dot" w:pos="9062"/>
            </w:tabs>
            <w:rPr>
              <w:rFonts w:eastAsiaTheme="minorEastAsia" w:cstheme="minorBidi"/>
              <w:b w:val="0"/>
              <w:bCs w:val="0"/>
              <w:noProof/>
              <w:sz w:val="20"/>
              <w:szCs w:val="20"/>
              <w:lang w:val="en-US"/>
            </w:rPr>
          </w:pPr>
          <w:hyperlink w:anchor="_Toc509943878" w:history="1">
            <w:r w:rsidR="003D0836" w:rsidRPr="005F4830">
              <w:rPr>
                <w:rStyle w:val="Kpr"/>
                <w:rFonts w:ascii="Times" w:hAnsi="Times"/>
                <w:noProof/>
                <w:sz w:val="20"/>
                <w:szCs w:val="20"/>
              </w:rPr>
              <w:t>1.5.Araştırma Faaliyetinin Yürütüldüğü Birimler</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_Toc509943878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8</w:t>
            </w:r>
            <w:r w:rsidR="003D0836" w:rsidRPr="005F4830">
              <w:rPr>
                <w:noProof/>
                <w:webHidden/>
                <w:sz w:val="20"/>
                <w:szCs w:val="20"/>
              </w:rPr>
              <w:fldChar w:fldCharType="end"/>
            </w:r>
          </w:hyperlink>
        </w:p>
        <w:p w14:paraId="774C40C1" w14:textId="77777777" w:rsidR="003D0836" w:rsidRPr="005F4830" w:rsidRDefault="00DB69DE">
          <w:pPr>
            <w:pStyle w:val="T2"/>
            <w:tabs>
              <w:tab w:val="left" w:pos="880"/>
              <w:tab w:val="right" w:leader="dot" w:pos="9062"/>
            </w:tabs>
            <w:rPr>
              <w:rFonts w:eastAsiaTheme="minorEastAsia" w:cstheme="minorBidi"/>
              <w:b w:val="0"/>
              <w:bCs w:val="0"/>
              <w:noProof/>
              <w:sz w:val="20"/>
              <w:szCs w:val="20"/>
              <w:lang w:val="en-US"/>
            </w:rPr>
          </w:pPr>
          <w:hyperlink w:anchor="_Toc509943879" w:history="1">
            <w:r w:rsidR="003D0836" w:rsidRPr="005F4830">
              <w:rPr>
                <w:rStyle w:val="Kpr"/>
                <w:rFonts w:ascii="Times" w:hAnsi="Times"/>
                <w:noProof/>
                <w:sz w:val="20"/>
                <w:szCs w:val="20"/>
              </w:rPr>
              <w:t>1.6.</w:t>
            </w:r>
            <w:r w:rsidR="003D0836" w:rsidRPr="005F4830">
              <w:rPr>
                <w:rFonts w:eastAsiaTheme="minorEastAsia" w:cstheme="minorBidi"/>
                <w:b w:val="0"/>
                <w:bCs w:val="0"/>
                <w:noProof/>
                <w:sz w:val="20"/>
                <w:szCs w:val="20"/>
                <w:lang w:val="en-US"/>
              </w:rPr>
              <w:tab/>
            </w:r>
            <w:r w:rsidR="003D0836" w:rsidRPr="005F4830">
              <w:rPr>
                <w:rStyle w:val="Kpr"/>
                <w:rFonts w:ascii="Times" w:hAnsi="Times"/>
                <w:noProof/>
                <w:sz w:val="20"/>
                <w:szCs w:val="20"/>
              </w:rPr>
              <w:t>İyileştirmeye Yönelik Çalışmalar</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_Toc509943879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9</w:t>
            </w:r>
            <w:r w:rsidR="003D0836" w:rsidRPr="005F4830">
              <w:rPr>
                <w:noProof/>
                <w:webHidden/>
                <w:sz w:val="20"/>
                <w:szCs w:val="20"/>
              </w:rPr>
              <w:fldChar w:fldCharType="end"/>
            </w:r>
          </w:hyperlink>
        </w:p>
        <w:p w14:paraId="435D12EA" w14:textId="78185A52" w:rsidR="003D0836" w:rsidRPr="005F4830" w:rsidRDefault="00DB69DE">
          <w:pPr>
            <w:pStyle w:val="T1"/>
            <w:tabs>
              <w:tab w:val="left" w:pos="440"/>
              <w:tab w:val="right" w:leader="dot" w:pos="9062"/>
            </w:tabs>
            <w:rPr>
              <w:rFonts w:eastAsiaTheme="minorEastAsia" w:cstheme="minorBidi"/>
              <w:b w:val="0"/>
              <w:bCs w:val="0"/>
              <w:noProof/>
              <w:sz w:val="20"/>
              <w:szCs w:val="20"/>
              <w:lang w:val="en-US"/>
            </w:rPr>
          </w:pPr>
          <w:hyperlink w:anchor="_Toc509943880" w:history="1">
            <w:r w:rsidR="003D0836" w:rsidRPr="005F4830">
              <w:rPr>
                <w:rStyle w:val="Kpr"/>
                <w:rFonts w:ascii="Times" w:hAnsi="Times"/>
                <w:noProof/>
                <w:sz w:val="20"/>
                <w:szCs w:val="20"/>
              </w:rPr>
              <w:t>2.</w:t>
            </w:r>
            <w:r w:rsidR="00E452FC" w:rsidRPr="005F4830">
              <w:rPr>
                <w:rFonts w:eastAsiaTheme="minorEastAsia" w:cstheme="minorBidi"/>
                <w:b w:val="0"/>
                <w:bCs w:val="0"/>
                <w:noProof/>
                <w:sz w:val="20"/>
                <w:szCs w:val="20"/>
                <w:lang w:val="en-US"/>
              </w:rPr>
              <w:t xml:space="preserve"> </w:t>
            </w:r>
            <w:r w:rsidR="003D0836" w:rsidRPr="005F4830">
              <w:rPr>
                <w:rStyle w:val="Kpr"/>
                <w:rFonts w:ascii="Times" w:hAnsi="Times"/>
                <w:noProof/>
                <w:sz w:val="20"/>
                <w:szCs w:val="20"/>
              </w:rPr>
              <w:t>KALİTE GÜVENCESİ SİSTEMİ</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_Toc509943880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9</w:t>
            </w:r>
            <w:r w:rsidR="003D0836" w:rsidRPr="005F4830">
              <w:rPr>
                <w:noProof/>
                <w:webHidden/>
                <w:sz w:val="20"/>
                <w:szCs w:val="20"/>
              </w:rPr>
              <w:fldChar w:fldCharType="end"/>
            </w:r>
          </w:hyperlink>
        </w:p>
        <w:p w14:paraId="64AB7CF0" w14:textId="77777777" w:rsidR="003D0836" w:rsidRPr="005F4830" w:rsidRDefault="00DB69DE">
          <w:pPr>
            <w:pStyle w:val="T1"/>
            <w:tabs>
              <w:tab w:val="right" w:leader="dot" w:pos="9062"/>
            </w:tabs>
            <w:rPr>
              <w:rFonts w:eastAsiaTheme="minorEastAsia" w:cstheme="minorBidi"/>
              <w:b w:val="0"/>
              <w:bCs w:val="0"/>
              <w:noProof/>
              <w:sz w:val="20"/>
              <w:szCs w:val="20"/>
              <w:lang w:val="en-US"/>
            </w:rPr>
          </w:pPr>
          <w:hyperlink w:anchor="_Toc509943881" w:history="1">
            <w:r w:rsidR="003D0836" w:rsidRPr="005F4830">
              <w:rPr>
                <w:rStyle w:val="Kpr"/>
                <w:rFonts w:ascii="Times" w:hAnsi="Times"/>
                <w:noProof/>
                <w:sz w:val="20"/>
                <w:szCs w:val="20"/>
              </w:rPr>
              <w:t>3. EĞİTİM-ÖĞRETİM</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_Toc509943881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14</w:t>
            </w:r>
            <w:r w:rsidR="003D0836" w:rsidRPr="005F4830">
              <w:rPr>
                <w:noProof/>
                <w:webHidden/>
                <w:sz w:val="20"/>
                <w:szCs w:val="20"/>
              </w:rPr>
              <w:fldChar w:fldCharType="end"/>
            </w:r>
          </w:hyperlink>
        </w:p>
        <w:p w14:paraId="21E4EC8A" w14:textId="77777777" w:rsidR="003D0836" w:rsidRPr="005F4830" w:rsidRDefault="00DB69DE">
          <w:pPr>
            <w:pStyle w:val="T2"/>
            <w:tabs>
              <w:tab w:val="right" w:leader="dot" w:pos="9062"/>
            </w:tabs>
            <w:rPr>
              <w:rFonts w:eastAsiaTheme="minorEastAsia" w:cstheme="minorBidi"/>
              <w:b w:val="0"/>
              <w:bCs w:val="0"/>
              <w:noProof/>
              <w:sz w:val="20"/>
              <w:szCs w:val="20"/>
              <w:lang w:val="en-US"/>
            </w:rPr>
          </w:pPr>
          <w:hyperlink w:anchor="_Toc509943882" w:history="1">
            <w:r w:rsidR="003D0836" w:rsidRPr="005F4830">
              <w:rPr>
                <w:rStyle w:val="Kpr"/>
                <w:rFonts w:ascii="Times" w:hAnsi="Times"/>
                <w:noProof/>
                <w:spacing w:val="20"/>
                <w:sz w:val="20"/>
                <w:szCs w:val="20"/>
              </w:rPr>
              <w:t>3.1.</w:t>
            </w:r>
            <w:r w:rsidR="003D0836" w:rsidRPr="005F4830">
              <w:rPr>
                <w:rStyle w:val="Kpr"/>
                <w:rFonts w:ascii="Times" w:hAnsi="Times"/>
                <w:noProof/>
                <w:sz w:val="20"/>
                <w:szCs w:val="20"/>
              </w:rPr>
              <w:t>Programların Tasarımı ve Onayı</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_Toc509943882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15</w:t>
            </w:r>
            <w:r w:rsidR="003D0836" w:rsidRPr="005F4830">
              <w:rPr>
                <w:noProof/>
                <w:webHidden/>
                <w:sz w:val="20"/>
                <w:szCs w:val="20"/>
              </w:rPr>
              <w:fldChar w:fldCharType="end"/>
            </w:r>
          </w:hyperlink>
        </w:p>
        <w:p w14:paraId="66532C71" w14:textId="77777777" w:rsidR="003D0836" w:rsidRPr="005F4830" w:rsidRDefault="00DB69DE">
          <w:pPr>
            <w:pStyle w:val="T2"/>
            <w:tabs>
              <w:tab w:val="right" w:leader="dot" w:pos="9062"/>
            </w:tabs>
            <w:rPr>
              <w:rFonts w:eastAsiaTheme="minorEastAsia" w:cstheme="minorBidi"/>
              <w:b w:val="0"/>
              <w:bCs w:val="0"/>
              <w:noProof/>
              <w:sz w:val="20"/>
              <w:szCs w:val="20"/>
              <w:lang w:val="en-US"/>
            </w:rPr>
          </w:pPr>
          <w:hyperlink w:anchor="_Toc509943883" w:history="1">
            <w:r w:rsidR="003D0836" w:rsidRPr="005F4830">
              <w:rPr>
                <w:rStyle w:val="Kpr"/>
                <w:noProof/>
                <w:sz w:val="20"/>
                <w:szCs w:val="20"/>
              </w:rPr>
              <w:t>3.2.Öğrenci Merkezli Öğrenme, Öğretme ve Değerlendirme</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_Toc509943883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17</w:t>
            </w:r>
            <w:r w:rsidR="003D0836" w:rsidRPr="005F4830">
              <w:rPr>
                <w:noProof/>
                <w:webHidden/>
                <w:sz w:val="20"/>
                <w:szCs w:val="20"/>
              </w:rPr>
              <w:fldChar w:fldCharType="end"/>
            </w:r>
          </w:hyperlink>
        </w:p>
        <w:p w14:paraId="1FDCE1BD" w14:textId="77777777" w:rsidR="003D0836" w:rsidRPr="005F4830" w:rsidRDefault="00DB69DE">
          <w:pPr>
            <w:pStyle w:val="T2"/>
            <w:tabs>
              <w:tab w:val="right" w:leader="dot" w:pos="9062"/>
            </w:tabs>
            <w:rPr>
              <w:rFonts w:eastAsiaTheme="minorEastAsia" w:cstheme="minorBidi"/>
              <w:b w:val="0"/>
              <w:bCs w:val="0"/>
              <w:noProof/>
              <w:sz w:val="20"/>
              <w:szCs w:val="20"/>
              <w:lang w:val="en-US"/>
            </w:rPr>
          </w:pPr>
          <w:hyperlink w:anchor="_Toc509943884" w:history="1">
            <w:r w:rsidR="003D0836" w:rsidRPr="005F4830">
              <w:rPr>
                <w:rStyle w:val="Kpr"/>
                <w:rFonts w:ascii="Times" w:hAnsi="Times"/>
                <w:noProof/>
                <w:sz w:val="20"/>
                <w:szCs w:val="20"/>
              </w:rPr>
              <w:t>3.3.Öğrencinin Kabulü ve Gelişimi, Tanınma ve Sertifikalandırma</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_Toc509943884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18</w:t>
            </w:r>
            <w:r w:rsidR="003D0836" w:rsidRPr="005F4830">
              <w:rPr>
                <w:noProof/>
                <w:webHidden/>
                <w:sz w:val="20"/>
                <w:szCs w:val="20"/>
              </w:rPr>
              <w:fldChar w:fldCharType="end"/>
            </w:r>
          </w:hyperlink>
        </w:p>
        <w:p w14:paraId="77CCDEB5" w14:textId="77777777" w:rsidR="003D0836" w:rsidRPr="005F4830" w:rsidRDefault="00DB69DE">
          <w:pPr>
            <w:pStyle w:val="T2"/>
            <w:tabs>
              <w:tab w:val="right" w:leader="dot" w:pos="9062"/>
            </w:tabs>
            <w:rPr>
              <w:rFonts w:eastAsiaTheme="minorEastAsia" w:cstheme="minorBidi"/>
              <w:b w:val="0"/>
              <w:bCs w:val="0"/>
              <w:noProof/>
              <w:sz w:val="20"/>
              <w:szCs w:val="20"/>
              <w:lang w:val="en-US"/>
            </w:rPr>
          </w:pPr>
          <w:hyperlink w:anchor="_Toc509943885" w:history="1">
            <w:r w:rsidR="003D0836" w:rsidRPr="005F4830">
              <w:rPr>
                <w:rStyle w:val="Kpr"/>
                <w:rFonts w:ascii="Times" w:hAnsi="Times"/>
                <w:noProof/>
                <w:sz w:val="20"/>
                <w:szCs w:val="20"/>
              </w:rPr>
              <w:t>3.4.Eğitim - Öğretim Kadrosu</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_Toc509943885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19</w:t>
            </w:r>
            <w:r w:rsidR="003D0836" w:rsidRPr="005F4830">
              <w:rPr>
                <w:noProof/>
                <w:webHidden/>
                <w:sz w:val="20"/>
                <w:szCs w:val="20"/>
              </w:rPr>
              <w:fldChar w:fldCharType="end"/>
            </w:r>
          </w:hyperlink>
        </w:p>
        <w:p w14:paraId="0988B7CC" w14:textId="77777777" w:rsidR="003D0836" w:rsidRPr="005F4830" w:rsidRDefault="00DB69DE">
          <w:pPr>
            <w:pStyle w:val="T2"/>
            <w:tabs>
              <w:tab w:val="right" w:leader="dot" w:pos="9062"/>
            </w:tabs>
            <w:rPr>
              <w:rFonts w:eastAsiaTheme="minorEastAsia" w:cstheme="minorBidi"/>
              <w:b w:val="0"/>
              <w:bCs w:val="0"/>
              <w:noProof/>
              <w:sz w:val="20"/>
              <w:szCs w:val="20"/>
              <w:lang w:val="en-US"/>
            </w:rPr>
          </w:pPr>
          <w:hyperlink w:anchor="_Toc509943886" w:history="1">
            <w:r w:rsidR="003D0836" w:rsidRPr="005F4830">
              <w:rPr>
                <w:rStyle w:val="Kpr"/>
                <w:rFonts w:ascii="Times" w:hAnsi="Times"/>
                <w:noProof/>
                <w:sz w:val="20"/>
                <w:szCs w:val="20"/>
              </w:rPr>
              <w:t>3.5.Öğrenme Kaynakları, Erişilebilirlik ve Destekler</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_Toc509943886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21</w:t>
            </w:r>
            <w:r w:rsidR="003D0836" w:rsidRPr="005F4830">
              <w:rPr>
                <w:noProof/>
                <w:webHidden/>
                <w:sz w:val="20"/>
                <w:szCs w:val="20"/>
              </w:rPr>
              <w:fldChar w:fldCharType="end"/>
            </w:r>
          </w:hyperlink>
        </w:p>
        <w:p w14:paraId="5CFFD244" w14:textId="77777777" w:rsidR="003D0836" w:rsidRPr="005F4830" w:rsidRDefault="00DB69DE">
          <w:pPr>
            <w:pStyle w:val="T2"/>
            <w:tabs>
              <w:tab w:val="right" w:leader="dot" w:pos="9062"/>
            </w:tabs>
            <w:rPr>
              <w:rFonts w:eastAsiaTheme="minorEastAsia" w:cstheme="minorBidi"/>
              <w:b w:val="0"/>
              <w:bCs w:val="0"/>
              <w:noProof/>
              <w:sz w:val="20"/>
              <w:szCs w:val="20"/>
              <w:lang w:val="en-US"/>
            </w:rPr>
          </w:pPr>
          <w:hyperlink w:anchor="_Toc509943887" w:history="1">
            <w:r w:rsidR="003D0836" w:rsidRPr="005F4830">
              <w:rPr>
                <w:rStyle w:val="Kpr"/>
                <w:rFonts w:ascii="Times" w:hAnsi="Times"/>
                <w:noProof/>
                <w:sz w:val="20"/>
                <w:szCs w:val="20"/>
              </w:rPr>
              <w:t>3.6.Programların Sürekli İzlenmesi ve Güncellenmesi</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_Toc509943887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23</w:t>
            </w:r>
            <w:r w:rsidR="003D0836" w:rsidRPr="005F4830">
              <w:rPr>
                <w:noProof/>
                <w:webHidden/>
                <w:sz w:val="20"/>
                <w:szCs w:val="20"/>
              </w:rPr>
              <w:fldChar w:fldCharType="end"/>
            </w:r>
          </w:hyperlink>
        </w:p>
        <w:p w14:paraId="5D326DA4" w14:textId="77777777" w:rsidR="003D0836" w:rsidRPr="005F4830" w:rsidRDefault="00DB69DE">
          <w:pPr>
            <w:pStyle w:val="T1"/>
            <w:tabs>
              <w:tab w:val="right" w:leader="dot" w:pos="9062"/>
            </w:tabs>
            <w:rPr>
              <w:rFonts w:eastAsiaTheme="minorEastAsia" w:cstheme="minorBidi"/>
              <w:b w:val="0"/>
              <w:bCs w:val="0"/>
              <w:noProof/>
              <w:sz w:val="20"/>
              <w:szCs w:val="20"/>
              <w:lang w:val="en-US"/>
            </w:rPr>
          </w:pPr>
          <w:hyperlink w:anchor="_Toc509943888" w:history="1">
            <w:r w:rsidR="003D0836" w:rsidRPr="005F4830">
              <w:rPr>
                <w:rStyle w:val="Kpr"/>
                <w:noProof/>
                <w:sz w:val="20"/>
                <w:szCs w:val="20"/>
              </w:rPr>
              <w:t>4. ARAŞTIRMA</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_Toc509943888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24</w:t>
            </w:r>
            <w:r w:rsidR="003D0836" w:rsidRPr="005F4830">
              <w:rPr>
                <w:noProof/>
                <w:webHidden/>
                <w:sz w:val="20"/>
                <w:szCs w:val="20"/>
              </w:rPr>
              <w:fldChar w:fldCharType="end"/>
            </w:r>
          </w:hyperlink>
        </w:p>
        <w:p w14:paraId="72A51ED7" w14:textId="77777777" w:rsidR="003D0836" w:rsidRPr="005F4830" w:rsidRDefault="00DB69DE">
          <w:pPr>
            <w:pStyle w:val="T2"/>
            <w:tabs>
              <w:tab w:val="right" w:leader="dot" w:pos="9062"/>
            </w:tabs>
            <w:rPr>
              <w:rFonts w:eastAsiaTheme="minorEastAsia" w:cstheme="minorBidi"/>
              <w:b w:val="0"/>
              <w:bCs w:val="0"/>
              <w:noProof/>
              <w:sz w:val="20"/>
              <w:szCs w:val="20"/>
              <w:lang w:val="en-US"/>
            </w:rPr>
          </w:pPr>
          <w:hyperlink w:anchor="_Toc509943889" w:history="1">
            <w:r w:rsidR="003D0836" w:rsidRPr="005F4830">
              <w:rPr>
                <w:rStyle w:val="Kpr"/>
                <w:noProof/>
                <w:sz w:val="20"/>
                <w:szCs w:val="20"/>
              </w:rPr>
              <w:t>4.1. Araştırma Stratejisi ve Hedefleri</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_Toc509943889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24</w:t>
            </w:r>
            <w:r w:rsidR="003D0836" w:rsidRPr="005F4830">
              <w:rPr>
                <w:noProof/>
                <w:webHidden/>
                <w:sz w:val="20"/>
                <w:szCs w:val="20"/>
              </w:rPr>
              <w:fldChar w:fldCharType="end"/>
            </w:r>
          </w:hyperlink>
        </w:p>
        <w:p w14:paraId="439D1E62" w14:textId="77777777" w:rsidR="003D0836" w:rsidRPr="005F4830" w:rsidRDefault="00DB69DE">
          <w:pPr>
            <w:pStyle w:val="T3"/>
            <w:tabs>
              <w:tab w:val="right" w:leader="dot" w:pos="9062"/>
            </w:tabs>
            <w:rPr>
              <w:rFonts w:eastAsiaTheme="minorEastAsia" w:cstheme="minorBidi"/>
              <w:noProof/>
              <w:sz w:val="20"/>
              <w:szCs w:val="20"/>
              <w:lang w:val="en-US"/>
            </w:rPr>
          </w:pPr>
          <w:hyperlink w:anchor="_Toc509943890" w:history="1">
            <w:r w:rsidR="003D0836" w:rsidRPr="005F4830">
              <w:rPr>
                <w:rStyle w:val="Kpr"/>
                <w:noProof/>
                <w:sz w:val="20"/>
                <w:szCs w:val="20"/>
              </w:rPr>
              <w:t>4.1.1. Sosyal İnovasyon Merkezi (ASBÜ-SİM)</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_Toc509943890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24</w:t>
            </w:r>
            <w:r w:rsidR="003D0836" w:rsidRPr="005F4830">
              <w:rPr>
                <w:noProof/>
                <w:webHidden/>
                <w:sz w:val="20"/>
                <w:szCs w:val="20"/>
              </w:rPr>
              <w:fldChar w:fldCharType="end"/>
            </w:r>
          </w:hyperlink>
        </w:p>
        <w:p w14:paraId="7DA36E3D" w14:textId="77777777" w:rsidR="003D0836" w:rsidRPr="005F4830" w:rsidRDefault="00DB69DE">
          <w:pPr>
            <w:pStyle w:val="T3"/>
            <w:tabs>
              <w:tab w:val="right" w:leader="dot" w:pos="9062"/>
            </w:tabs>
            <w:rPr>
              <w:rFonts w:eastAsiaTheme="minorEastAsia" w:cstheme="minorBidi"/>
              <w:noProof/>
              <w:sz w:val="20"/>
              <w:szCs w:val="20"/>
              <w:lang w:val="en-US"/>
            </w:rPr>
          </w:pPr>
          <w:hyperlink w:anchor="_Toc509943891" w:history="1">
            <w:r w:rsidR="003D0836" w:rsidRPr="005F4830">
              <w:rPr>
                <w:rStyle w:val="Kpr"/>
                <w:noProof/>
                <w:sz w:val="20"/>
                <w:szCs w:val="20"/>
              </w:rPr>
              <w:t>4.1.2. Deneysel İktisat ve Uygulama Araştırma Merkezi</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_Toc509943891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24</w:t>
            </w:r>
            <w:r w:rsidR="003D0836" w:rsidRPr="005F4830">
              <w:rPr>
                <w:noProof/>
                <w:webHidden/>
                <w:sz w:val="20"/>
                <w:szCs w:val="20"/>
              </w:rPr>
              <w:fldChar w:fldCharType="end"/>
            </w:r>
          </w:hyperlink>
        </w:p>
        <w:p w14:paraId="01C915CC" w14:textId="77777777" w:rsidR="003D0836" w:rsidRPr="005F4830" w:rsidRDefault="00DB69DE">
          <w:pPr>
            <w:pStyle w:val="T3"/>
            <w:tabs>
              <w:tab w:val="right" w:leader="dot" w:pos="9062"/>
            </w:tabs>
            <w:rPr>
              <w:rFonts w:eastAsiaTheme="minorEastAsia" w:cstheme="minorBidi"/>
              <w:noProof/>
              <w:sz w:val="20"/>
              <w:szCs w:val="20"/>
              <w:lang w:val="en-US"/>
            </w:rPr>
          </w:pPr>
          <w:hyperlink w:anchor="_Toc509943892" w:history="1">
            <w:r w:rsidR="003D0836" w:rsidRPr="005F4830">
              <w:rPr>
                <w:rStyle w:val="Kpr"/>
                <w:noProof/>
                <w:sz w:val="20"/>
                <w:szCs w:val="20"/>
              </w:rPr>
              <w:t>4.1.3. Dil Eğitimi Uygulama Ve Araştırma Merkezi</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_Toc509943892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25</w:t>
            </w:r>
            <w:r w:rsidR="003D0836" w:rsidRPr="005F4830">
              <w:rPr>
                <w:noProof/>
                <w:webHidden/>
                <w:sz w:val="20"/>
                <w:szCs w:val="20"/>
              </w:rPr>
              <w:fldChar w:fldCharType="end"/>
            </w:r>
          </w:hyperlink>
        </w:p>
        <w:p w14:paraId="1A55DB80" w14:textId="77777777" w:rsidR="003D0836" w:rsidRPr="005F4830" w:rsidRDefault="00DB69DE">
          <w:pPr>
            <w:pStyle w:val="T3"/>
            <w:tabs>
              <w:tab w:val="right" w:leader="dot" w:pos="9062"/>
            </w:tabs>
            <w:rPr>
              <w:rFonts w:eastAsiaTheme="minorEastAsia" w:cstheme="minorBidi"/>
              <w:noProof/>
              <w:sz w:val="20"/>
              <w:szCs w:val="20"/>
              <w:lang w:val="en-US"/>
            </w:rPr>
          </w:pPr>
          <w:hyperlink w:anchor="_Toc509943893" w:history="1">
            <w:r w:rsidR="003D0836" w:rsidRPr="005F4830">
              <w:rPr>
                <w:rStyle w:val="Kpr"/>
                <w:noProof/>
                <w:sz w:val="20"/>
                <w:szCs w:val="20"/>
              </w:rPr>
              <w:t>4.1.4. Kültür ve Medeniyet Araştırmaları Merkezi</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_Toc509943893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25</w:t>
            </w:r>
            <w:r w:rsidR="003D0836" w:rsidRPr="005F4830">
              <w:rPr>
                <w:noProof/>
                <w:webHidden/>
                <w:sz w:val="20"/>
                <w:szCs w:val="20"/>
              </w:rPr>
              <w:fldChar w:fldCharType="end"/>
            </w:r>
          </w:hyperlink>
        </w:p>
        <w:p w14:paraId="6AD26D4E" w14:textId="77777777" w:rsidR="003D0836" w:rsidRPr="005F4830" w:rsidRDefault="00DB69DE">
          <w:pPr>
            <w:pStyle w:val="T3"/>
            <w:tabs>
              <w:tab w:val="right" w:leader="dot" w:pos="9062"/>
            </w:tabs>
            <w:rPr>
              <w:rFonts w:eastAsiaTheme="minorEastAsia" w:cstheme="minorBidi"/>
              <w:noProof/>
              <w:sz w:val="20"/>
              <w:szCs w:val="20"/>
              <w:lang w:val="en-US"/>
            </w:rPr>
          </w:pPr>
          <w:hyperlink w:anchor="_Toc509943894" w:history="1">
            <w:r w:rsidR="003D0836" w:rsidRPr="005F4830">
              <w:rPr>
                <w:rStyle w:val="Kpr"/>
                <w:noProof/>
                <w:sz w:val="20"/>
                <w:szCs w:val="20"/>
              </w:rPr>
              <w:t>4.1.5. Saha Araştırmaları Merkezi</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_Toc509943894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25</w:t>
            </w:r>
            <w:r w:rsidR="003D0836" w:rsidRPr="005F4830">
              <w:rPr>
                <w:noProof/>
                <w:webHidden/>
                <w:sz w:val="20"/>
                <w:szCs w:val="20"/>
              </w:rPr>
              <w:fldChar w:fldCharType="end"/>
            </w:r>
          </w:hyperlink>
        </w:p>
        <w:p w14:paraId="25B835D6" w14:textId="77777777" w:rsidR="003D0836" w:rsidRPr="005F4830" w:rsidRDefault="00DB69DE">
          <w:pPr>
            <w:pStyle w:val="T3"/>
            <w:tabs>
              <w:tab w:val="right" w:leader="dot" w:pos="9062"/>
            </w:tabs>
            <w:rPr>
              <w:rFonts w:eastAsiaTheme="minorEastAsia" w:cstheme="minorBidi"/>
              <w:noProof/>
              <w:sz w:val="20"/>
              <w:szCs w:val="20"/>
              <w:lang w:val="en-US"/>
            </w:rPr>
          </w:pPr>
          <w:hyperlink w:anchor="_Toc509943895" w:history="1">
            <w:r w:rsidR="003D0836" w:rsidRPr="005F4830">
              <w:rPr>
                <w:rStyle w:val="Kpr"/>
                <w:noProof/>
                <w:sz w:val="20"/>
                <w:szCs w:val="20"/>
              </w:rPr>
              <w:t>4.1.6. Yöntem Eğitimi Uygulama ve Araştırma Merkezi</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_Toc509943895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25</w:t>
            </w:r>
            <w:r w:rsidR="003D0836" w:rsidRPr="005F4830">
              <w:rPr>
                <w:noProof/>
                <w:webHidden/>
                <w:sz w:val="20"/>
                <w:szCs w:val="20"/>
              </w:rPr>
              <w:fldChar w:fldCharType="end"/>
            </w:r>
          </w:hyperlink>
        </w:p>
        <w:p w14:paraId="26F606D2" w14:textId="77777777" w:rsidR="003D0836" w:rsidRPr="005F4830" w:rsidRDefault="00DB69DE">
          <w:pPr>
            <w:pStyle w:val="T2"/>
            <w:tabs>
              <w:tab w:val="right" w:leader="dot" w:pos="9062"/>
            </w:tabs>
            <w:rPr>
              <w:rFonts w:eastAsiaTheme="minorEastAsia" w:cstheme="minorBidi"/>
              <w:b w:val="0"/>
              <w:bCs w:val="0"/>
              <w:noProof/>
              <w:sz w:val="20"/>
              <w:szCs w:val="20"/>
              <w:lang w:val="en-US"/>
            </w:rPr>
          </w:pPr>
          <w:hyperlink w:anchor="_Toc509943896" w:history="1">
            <w:r w:rsidR="003D0836" w:rsidRPr="005F4830">
              <w:rPr>
                <w:rStyle w:val="Kpr"/>
                <w:noProof/>
                <w:sz w:val="20"/>
                <w:szCs w:val="20"/>
              </w:rPr>
              <w:t>4.2. Araştırma Kaynakları</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_Toc509943896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29</w:t>
            </w:r>
            <w:r w:rsidR="003D0836" w:rsidRPr="005F4830">
              <w:rPr>
                <w:noProof/>
                <w:webHidden/>
                <w:sz w:val="20"/>
                <w:szCs w:val="20"/>
              </w:rPr>
              <w:fldChar w:fldCharType="end"/>
            </w:r>
          </w:hyperlink>
        </w:p>
        <w:p w14:paraId="477062FB" w14:textId="77777777" w:rsidR="003D0836" w:rsidRPr="005F4830" w:rsidRDefault="00DB69DE">
          <w:pPr>
            <w:pStyle w:val="T2"/>
            <w:tabs>
              <w:tab w:val="right" w:leader="dot" w:pos="9062"/>
            </w:tabs>
            <w:rPr>
              <w:rFonts w:eastAsiaTheme="minorEastAsia" w:cstheme="minorBidi"/>
              <w:b w:val="0"/>
              <w:bCs w:val="0"/>
              <w:noProof/>
              <w:sz w:val="20"/>
              <w:szCs w:val="20"/>
              <w:lang w:val="en-US"/>
            </w:rPr>
          </w:pPr>
          <w:hyperlink w:anchor="_Toc509943897" w:history="1">
            <w:r w:rsidR="003D0836" w:rsidRPr="005F4830">
              <w:rPr>
                <w:rStyle w:val="Kpr"/>
                <w:noProof/>
                <w:sz w:val="20"/>
                <w:szCs w:val="20"/>
              </w:rPr>
              <w:t>4.3. Araştırma Kadrosu</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_Toc509943897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30</w:t>
            </w:r>
            <w:r w:rsidR="003D0836" w:rsidRPr="005F4830">
              <w:rPr>
                <w:noProof/>
                <w:webHidden/>
                <w:sz w:val="20"/>
                <w:szCs w:val="20"/>
              </w:rPr>
              <w:fldChar w:fldCharType="end"/>
            </w:r>
          </w:hyperlink>
        </w:p>
        <w:p w14:paraId="3D9215F8" w14:textId="77777777" w:rsidR="003D0836" w:rsidRPr="005F4830" w:rsidRDefault="00DB69DE">
          <w:pPr>
            <w:pStyle w:val="T2"/>
            <w:tabs>
              <w:tab w:val="right" w:leader="dot" w:pos="9062"/>
            </w:tabs>
            <w:rPr>
              <w:rFonts w:eastAsiaTheme="minorEastAsia" w:cstheme="minorBidi"/>
              <w:b w:val="0"/>
              <w:bCs w:val="0"/>
              <w:noProof/>
              <w:sz w:val="20"/>
              <w:szCs w:val="20"/>
              <w:lang w:val="en-US"/>
            </w:rPr>
          </w:pPr>
          <w:hyperlink w:anchor="_Toc509943898" w:history="1">
            <w:r w:rsidR="003D0836" w:rsidRPr="005F4830">
              <w:rPr>
                <w:rStyle w:val="Kpr"/>
                <w:noProof/>
                <w:sz w:val="20"/>
                <w:szCs w:val="20"/>
              </w:rPr>
              <w:t>4.4. Araştırma Performansının İzlenmesi ve İyileştirilmesi</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_Toc509943898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31</w:t>
            </w:r>
            <w:r w:rsidR="003D0836" w:rsidRPr="005F4830">
              <w:rPr>
                <w:noProof/>
                <w:webHidden/>
                <w:sz w:val="20"/>
                <w:szCs w:val="20"/>
              </w:rPr>
              <w:fldChar w:fldCharType="end"/>
            </w:r>
          </w:hyperlink>
        </w:p>
        <w:p w14:paraId="28619C51" w14:textId="77777777" w:rsidR="003D0836" w:rsidRPr="005F4830" w:rsidRDefault="00DB69DE">
          <w:pPr>
            <w:pStyle w:val="T1"/>
            <w:tabs>
              <w:tab w:val="right" w:leader="dot" w:pos="9062"/>
            </w:tabs>
            <w:rPr>
              <w:rFonts w:eastAsiaTheme="minorEastAsia" w:cstheme="minorBidi"/>
              <w:b w:val="0"/>
              <w:bCs w:val="0"/>
              <w:noProof/>
              <w:sz w:val="20"/>
              <w:szCs w:val="20"/>
              <w:lang w:val="en-US"/>
            </w:rPr>
          </w:pPr>
          <w:hyperlink w:anchor="_Toc509943899" w:history="1">
            <w:r w:rsidR="003D0836" w:rsidRPr="005F4830">
              <w:rPr>
                <w:rStyle w:val="Kpr"/>
                <w:noProof/>
                <w:sz w:val="20"/>
                <w:szCs w:val="20"/>
              </w:rPr>
              <w:t>5. YÖNETİM SİSTEMİ</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_Toc509943899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32</w:t>
            </w:r>
            <w:r w:rsidR="003D0836" w:rsidRPr="005F4830">
              <w:rPr>
                <w:noProof/>
                <w:webHidden/>
                <w:sz w:val="20"/>
                <w:szCs w:val="20"/>
              </w:rPr>
              <w:fldChar w:fldCharType="end"/>
            </w:r>
          </w:hyperlink>
        </w:p>
        <w:p w14:paraId="43B6A55E" w14:textId="77777777" w:rsidR="003D0836" w:rsidRPr="005F4830" w:rsidRDefault="00DB69DE">
          <w:pPr>
            <w:pStyle w:val="T2"/>
            <w:tabs>
              <w:tab w:val="right" w:leader="dot" w:pos="9062"/>
            </w:tabs>
            <w:rPr>
              <w:rFonts w:eastAsiaTheme="minorEastAsia" w:cstheme="minorBidi"/>
              <w:b w:val="0"/>
              <w:bCs w:val="0"/>
              <w:noProof/>
              <w:sz w:val="20"/>
              <w:szCs w:val="20"/>
              <w:lang w:val="en-US"/>
            </w:rPr>
          </w:pPr>
          <w:hyperlink w:anchor="_Toc509943900" w:history="1">
            <w:r w:rsidR="003D0836" w:rsidRPr="005F4830">
              <w:rPr>
                <w:rStyle w:val="Kpr"/>
                <w:noProof/>
                <w:sz w:val="20"/>
                <w:szCs w:val="20"/>
              </w:rPr>
              <w:t>5.1. Yönetim ve İdari Birimlerin Yapısı</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_Toc509943900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32</w:t>
            </w:r>
            <w:r w:rsidR="003D0836" w:rsidRPr="005F4830">
              <w:rPr>
                <w:noProof/>
                <w:webHidden/>
                <w:sz w:val="20"/>
                <w:szCs w:val="20"/>
              </w:rPr>
              <w:fldChar w:fldCharType="end"/>
            </w:r>
          </w:hyperlink>
        </w:p>
        <w:p w14:paraId="50F2EE19" w14:textId="77777777" w:rsidR="003D0836" w:rsidRPr="005F4830" w:rsidRDefault="00DB69DE">
          <w:pPr>
            <w:pStyle w:val="T2"/>
            <w:tabs>
              <w:tab w:val="right" w:leader="dot" w:pos="9062"/>
            </w:tabs>
            <w:rPr>
              <w:rFonts w:eastAsiaTheme="minorEastAsia" w:cstheme="minorBidi"/>
              <w:b w:val="0"/>
              <w:bCs w:val="0"/>
              <w:noProof/>
              <w:sz w:val="20"/>
              <w:szCs w:val="20"/>
              <w:lang w:val="en-US"/>
            </w:rPr>
          </w:pPr>
          <w:hyperlink w:anchor="_Toc509943901" w:history="1">
            <w:r w:rsidR="003D0836" w:rsidRPr="005F4830">
              <w:rPr>
                <w:rStyle w:val="Kpr"/>
                <w:noProof/>
                <w:sz w:val="20"/>
                <w:szCs w:val="20"/>
              </w:rPr>
              <w:t>5.2. Kaynakların Yönetimi</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_Toc509943901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34</w:t>
            </w:r>
            <w:r w:rsidR="003D0836" w:rsidRPr="005F4830">
              <w:rPr>
                <w:noProof/>
                <w:webHidden/>
                <w:sz w:val="20"/>
                <w:szCs w:val="20"/>
              </w:rPr>
              <w:fldChar w:fldCharType="end"/>
            </w:r>
          </w:hyperlink>
        </w:p>
        <w:p w14:paraId="12A524F4" w14:textId="77777777" w:rsidR="003D0836" w:rsidRPr="005F4830" w:rsidRDefault="00DB69DE">
          <w:pPr>
            <w:pStyle w:val="T2"/>
            <w:tabs>
              <w:tab w:val="right" w:leader="dot" w:pos="9062"/>
            </w:tabs>
            <w:rPr>
              <w:rFonts w:eastAsiaTheme="minorEastAsia" w:cstheme="minorBidi"/>
              <w:b w:val="0"/>
              <w:bCs w:val="0"/>
              <w:noProof/>
              <w:sz w:val="20"/>
              <w:szCs w:val="20"/>
              <w:lang w:val="en-US"/>
            </w:rPr>
          </w:pPr>
          <w:hyperlink w:anchor="_Toc509943902" w:history="1">
            <w:r w:rsidR="003D0836" w:rsidRPr="005F4830">
              <w:rPr>
                <w:rStyle w:val="Kpr"/>
                <w:noProof/>
                <w:sz w:val="20"/>
                <w:szCs w:val="20"/>
              </w:rPr>
              <w:t>5.3. Bilgi Yönetim Sistemi</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_Toc509943902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38</w:t>
            </w:r>
            <w:r w:rsidR="003D0836" w:rsidRPr="005F4830">
              <w:rPr>
                <w:noProof/>
                <w:webHidden/>
                <w:sz w:val="20"/>
                <w:szCs w:val="20"/>
              </w:rPr>
              <w:fldChar w:fldCharType="end"/>
            </w:r>
          </w:hyperlink>
        </w:p>
        <w:p w14:paraId="64875F62" w14:textId="77777777" w:rsidR="003D0836" w:rsidRPr="005F4830" w:rsidRDefault="00DB69DE">
          <w:pPr>
            <w:pStyle w:val="T2"/>
            <w:tabs>
              <w:tab w:val="right" w:leader="dot" w:pos="9062"/>
            </w:tabs>
            <w:rPr>
              <w:rFonts w:eastAsiaTheme="minorEastAsia" w:cstheme="minorBidi"/>
              <w:b w:val="0"/>
              <w:bCs w:val="0"/>
              <w:noProof/>
              <w:sz w:val="20"/>
              <w:szCs w:val="20"/>
              <w:lang w:val="en-US"/>
            </w:rPr>
          </w:pPr>
          <w:hyperlink w:anchor="_Toc509943903" w:history="1">
            <w:r w:rsidR="003D0836" w:rsidRPr="005F4830">
              <w:rPr>
                <w:rStyle w:val="Kpr"/>
                <w:noProof/>
                <w:sz w:val="20"/>
                <w:szCs w:val="20"/>
              </w:rPr>
              <w:t>5.4. Kurum Dışından Tedarik Edilen Hizmetlerin Kalitesi</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_Toc509943903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40</w:t>
            </w:r>
            <w:r w:rsidR="003D0836" w:rsidRPr="005F4830">
              <w:rPr>
                <w:noProof/>
                <w:webHidden/>
                <w:sz w:val="20"/>
                <w:szCs w:val="20"/>
              </w:rPr>
              <w:fldChar w:fldCharType="end"/>
            </w:r>
          </w:hyperlink>
        </w:p>
        <w:p w14:paraId="38631C07" w14:textId="77777777" w:rsidR="003D0836" w:rsidRPr="005F4830" w:rsidRDefault="00DB69DE">
          <w:pPr>
            <w:pStyle w:val="T2"/>
            <w:tabs>
              <w:tab w:val="right" w:leader="dot" w:pos="9062"/>
            </w:tabs>
            <w:rPr>
              <w:rFonts w:eastAsiaTheme="minorEastAsia" w:cstheme="minorBidi"/>
              <w:b w:val="0"/>
              <w:bCs w:val="0"/>
              <w:noProof/>
              <w:sz w:val="20"/>
              <w:szCs w:val="20"/>
              <w:lang w:val="en-US"/>
            </w:rPr>
          </w:pPr>
          <w:hyperlink w:anchor="_Toc509943904" w:history="1">
            <w:r w:rsidR="003D0836" w:rsidRPr="005F4830">
              <w:rPr>
                <w:rStyle w:val="Kpr"/>
                <w:noProof/>
                <w:sz w:val="20"/>
                <w:szCs w:val="20"/>
              </w:rPr>
              <w:t>5.5.  Kamuoyunu Bilgilendirme</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_Toc509943904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41</w:t>
            </w:r>
            <w:r w:rsidR="003D0836" w:rsidRPr="005F4830">
              <w:rPr>
                <w:noProof/>
                <w:webHidden/>
                <w:sz w:val="20"/>
                <w:szCs w:val="20"/>
              </w:rPr>
              <w:fldChar w:fldCharType="end"/>
            </w:r>
          </w:hyperlink>
        </w:p>
        <w:p w14:paraId="4D3701D3" w14:textId="77777777" w:rsidR="003D0836" w:rsidRPr="005F4830" w:rsidRDefault="00DB69DE">
          <w:pPr>
            <w:pStyle w:val="T2"/>
            <w:tabs>
              <w:tab w:val="right" w:leader="dot" w:pos="9062"/>
            </w:tabs>
            <w:rPr>
              <w:rFonts w:eastAsiaTheme="minorEastAsia" w:cstheme="minorBidi"/>
              <w:b w:val="0"/>
              <w:bCs w:val="0"/>
              <w:noProof/>
              <w:sz w:val="20"/>
              <w:szCs w:val="20"/>
              <w:lang w:val="en-US"/>
            </w:rPr>
          </w:pPr>
          <w:hyperlink w:anchor="_Toc509943905" w:history="1">
            <w:r w:rsidR="003D0836" w:rsidRPr="005F4830">
              <w:rPr>
                <w:rStyle w:val="Kpr"/>
                <w:noProof/>
                <w:sz w:val="20"/>
                <w:szCs w:val="20"/>
              </w:rPr>
              <w:t>5.6.  Yönetimin Etkinliği ve Hesap Verebilirliği</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_Toc509943905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42</w:t>
            </w:r>
            <w:r w:rsidR="003D0836" w:rsidRPr="005F4830">
              <w:rPr>
                <w:noProof/>
                <w:webHidden/>
                <w:sz w:val="20"/>
                <w:szCs w:val="20"/>
              </w:rPr>
              <w:fldChar w:fldCharType="end"/>
            </w:r>
          </w:hyperlink>
        </w:p>
        <w:p w14:paraId="524DC7DB" w14:textId="77777777" w:rsidR="003D0836" w:rsidRPr="005F4830" w:rsidRDefault="00DB69DE">
          <w:pPr>
            <w:pStyle w:val="T1"/>
            <w:tabs>
              <w:tab w:val="right" w:leader="dot" w:pos="9062"/>
            </w:tabs>
            <w:rPr>
              <w:rFonts w:eastAsiaTheme="minorEastAsia" w:cstheme="minorBidi"/>
              <w:b w:val="0"/>
              <w:bCs w:val="0"/>
              <w:noProof/>
              <w:sz w:val="20"/>
              <w:szCs w:val="20"/>
              <w:lang w:val="en-US"/>
            </w:rPr>
          </w:pPr>
          <w:hyperlink w:anchor="_Toc509943906" w:history="1">
            <w:r w:rsidR="003D0836" w:rsidRPr="005F4830">
              <w:rPr>
                <w:rStyle w:val="Kpr"/>
                <w:noProof/>
                <w:sz w:val="20"/>
                <w:szCs w:val="20"/>
              </w:rPr>
              <w:t>6. Sonuç ve Değerlendirme</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_Toc509943906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42</w:t>
            </w:r>
            <w:r w:rsidR="003D0836" w:rsidRPr="005F4830">
              <w:rPr>
                <w:noProof/>
                <w:webHidden/>
                <w:sz w:val="20"/>
                <w:szCs w:val="20"/>
              </w:rPr>
              <w:fldChar w:fldCharType="end"/>
            </w:r>
          </w:hyperlink>
        </w:p>
        <w:p w14:paraId="0CF8EBFC" w14:textId="77777777" w:rsidR="003D0836" w:rsidRPr="005F4830" w:rsidRDefault="00DB69DE">
          <w:pPr>
            <w:pStyle w:val="T1"/>
            <w:tabs>
              <w:tab w:val="right" w:leader="dot" w:pos="9062"/>
            </w:tabs>
            <w:rPr>
              <w:rFonts w:eastAsiaTheme="minorEastAsia" w:cstheme="minorBidi"/>
              <w:b w:val="0"/>
              <w:bCs w:val="0"/>
              <w:noProof/>
              <w:sz w:val="20"/>
              <w:szCs w:val="20"/>
              <w:lang w:val="en-US"/>
            </w:rPr>
          </w:pPr>
          <w:hyperlink w:anchor="_Toc509943907" w:history="1">
            <w:r w:rsidR="003D0836" w:rsidRPr="005F4830">
              <w:rPr>
                <w:rStyle w:val="Kpr"/>
                <w:noProof/>
                <w:sz w:val="20"/>
                <w:szCs w:val="20"/>
              </w:rPr>
              <w:t>EKLER</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_Toc509943907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44</w:t>
            </w:r>
            <w:r w:rsidR="003D0836" w:rsidRPr="005F4830">
              <w:rPr>
                <w:noProof/>
                <w:webHidden/>
                <w:sz w:val="20"/>
                <w:szCs w:val="20"/>
              </w:rPr>
              <w:fldChar w:fldCharType="end"/>
            </w:r>
          </w:hyperlink>
        </w:p>
        <w:p w14:paraId="251E1E41" w14:textId="6E7E1084" w:rsidR="00E452FC" w:rsidRPr="005F4830" w:rsidRDefault="00E452FC">
          <w:pPr>
            <w:pStyle w:val="T2"/>
            <w:tabs>
              <w:tab w:val="right" w:leader="dot" w:pos="9062"/>
            </w:tabs>
            <w:rPr>
              <w:noProof/>
              <w:sz w:val="20"/>
              <w:szCs w:val="20"/>
            </w:rPr>
          </w:pPr>
          <w:r w:rsidRPr="005F4830">
            <w:rPr>
              <w:noProof/>
              <w:sz w:val="20"/>
              <w:szCs w:val="20"/>
            </w:rPr>
            <w:t>EK 1: ORGANİZASYON ŞEMASI …………………………………………………………………………………………………</w:t>
          </w:r>
          <w:r w:rsidR="0042286A">
            <w:rPr>
              <w:noProof/>
              <w:sz w:val="20"/>
              <w:szCs w:val="20"/>
            </w:rPr>
            <w:t>……………..44</w:t>
          </w:r>
        </w:p>
        <w:p w14:paraId="0427135B" w14:textId="79E11C67" w:rsidR="00EE71C0" w:rsidRPr="005F4830" w:rsidRDefault="00EE71C0" w:rsidP="005F4830">
          <w:pPr>
            <w:spacing w:after="0" w:line="240" w:lineRule="auto"/>
            <w:rPr>
              <w:rFonts w:asciiTheme="minorHAnsi" w:hAnsiTheme="minorHAnsi"/>
              <w:noProof/>
              <w:sz w:val="20"/>
              <w:szCs w:val="20"/>
            </w:rPr>
          </w:pPr>
          <w:r w:rsidRPr="005F4830">
            <w:rPr>
              <w:noProof/>
              <w:sz w:val="20"/>
              <w:szCs w:val="20"/>
            </w:rPr>
            <w:t xml:space="preserve">    </w:t>
          </w:r>
          <w:r w:rsidR="005F4830">
            <w:rPr>
              <w:noProof/>
              <w:sz w:val="20"/>
              <w:szCs w:val="20"/>
            </w:rPr>
            <w:t xml:space="preserve"> </w:t>
          </w:r>
          <w:r w:rsidRPr="005F4830">
            <w:rPr>
              <w:rFonts w:asciiTheme="minorHAnsi" w:hAnsiTheme="minorHAnsi"/>
              <w:b/>
              <w:noProof/>
              <w:sz w:val="20"/>
              <w:szCs w:val="20"/>
            </w:rPr>
            <w:t>EK 2:</w:t>
          </w:r>
          <w:r w:rsidRPr="005F4830">
            <w:rPr>
              <w:rFonts w:asciiTheme="minorHAnsi" w:hAnsiTheme="minorHAnsi"/>
              <w:noProof/>
              <w:sz w:val="20"/>
              <w:szCs w:val="20"/>
            </w:rPr>
            <w:t xml:space="preserve"> </w:t>
          </w:r>
          <w:r w:rsidRPr="005F4830">
            <w:rPr>
              <w:rFonts w:asciiTheme="minorHAnsi" w:hAnsiTheme="minorHAnsi"/>
              <w:b/>
              <w:noProof/>
              <w:sz w:val="20"/>
              <w:szCs w:val="20"/>
            </w:rPr>
            <w:t>EĞİTİM-ÖĞRETİM HİZMETİ SUNAN FİZİKSEL MEKANLAR</w:t>
          </w:r>
          <w:r w:rsidRPr="005F4830">
            <w:rPr>
              <w:rFonts w:asciiTheme="minorHAnsi" w:hAnsiTheme="minorHAnsi"/>
              <w:noProof/>
              <w:sz w:val="20"/>
              <w:szCs w:val="20"/>
            </w:rPr>
            <w:t>……………………….. ………………</w:t>
          </w:r>
          <w:r w:rsidR="0042286A">
            <w:rPr>
              <w:rFonts w:asciiTheme="minorHAnsi" w:hAnsiTheme="minorHAnsi"/>
              <w:noProof/>
              <w:sz w:val="20"/>
              <w:szCs w:val="20"/>
            </w:rPr>
            <w:t>…………………………</w:t>
          </w:r>
          <w:r w:rsidR="0042286A" w:rsidRPr="0042286A">
            <w:rPr>
              <w:rFonts w:asciiTheme="minorHAnsi" w:hAnsiTheme="minorHAnsi"/>
              <w:b/>
              <w:noProof/>
              <w:sz w:val="20"/>
              <w:szCs w:val="20"/>
            </w:rPr>
            <w:t>45</w:t>
          </w:r>
        </w:p>
        <w:p w14:paraId="4481EAB4" w14:textId="6FA694FD" w:rsidR="003D0836" w:rsidRPr="005F4830" w:rsidRDefault="00DB69DE" w:rsidP="005F4830">
          <w:pPr>
            <w:pStyle w:val="T2"/>
            <w:tabs>
              <w:tab w:val="right" w:leader="dot" w:pos="9062"/>
            </w:tabs>
            <w:spacing w:line="240" w:lineRule="auto"/>
            <w:rPr>
              <w:rFonts w:eastAsiaTheme="minorEastAsia" w:cstheme="minorBidi"/>
              <w:b w:val="0"/>
              <w:bCs w:val="0"/>
              <w:noProof/>
              <w:sz w:val="20"/>
              <w:szCs w:val="20"/>
              <w:lang w:val="en-US"/>
            </w:rPr>
          </w:pPr>
          <w:hyperlink w:anchor="_Toc509943908" w:history="1">
            <w:r w:rsidR="005F4830" w:rsidRPr="005F4830">
              <w:rPr>
                <w:rStyle w:val="Kpr"/>
                <w:noProof/>
                <w:spacing w:val="5"/>
                <w:sz w:val="20"/>
                <w:szCs w:val="20"/>
              </w:rPr>
              <w:t>EK 3</w:t>
            </w:r>
            <w:r w:rsidR="003D0836" w:rsidRPr="005F4830">
              <w:rPr>
                <w:rStyle w:val="Kpr"/>
                <w:noProof/>
                <w:spacing w:val="5"/>
                <w:sz w:val="20"/>
                <w:szCs w:val="20"/>
              </w:rPr>
              <w:t>: AKADEMİK PERSONEL DEĞERLENDİRME SÜRECİ</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_Toc509943908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46</w:t>
            </w:r>
            <w:r w:rsidR="003D0836" w:rsidRPr="005F4830">
              <w:rPr>
                <w:noProof/>
                <w:webHidden/>
                <w:sz w:val="20"/>
                <w:szCs w:val="20"/>
              </w:rPr>
              <w:fldChar w:fldCharType="end"/>
            </w:r>
          </w:hyperlink>
        </w:p>
        <w:p w14:paraId="4715D228" w14:textId="1AD371DF" w:rsidR="003D0836" w:rsidRPr="005F4830" w:rsidRDefault="00DB69DE">
          <w:pPr>
            <w:pStyle w:val="T2"/>
            <w:tabs>
              <w:tab w:val="right" w:leader="dot" w:pos="9062"/>
            </w:tabs>
            <w:rPr>
              <w:rFonts w:eastAsiaTheme="minorEastAsia" w:cstheme="minorBidi"/>
              <w:b w:val="0"/>
              <w:bCs w:val="0"/>
              <w:noProof/>
              <w:sz w:val="20"/>
              <w:szCs w:val="20"/>
              <w:lang w:val="en-US"/>
            </w:rPr>
          </w:pPr>
          <w:hyperlink w:anchor="_Toc509943909" w:history="1">
            <w:r w:rsidR="005F4830" w:rsidRPr="005F4830">
              <w:rPr>
                <w:rStyle w:val="Kpr"/>
                <w:noProof/>
                <w:spacing w:val="5"/>
                <w:sz w:val="20"/>
                <w:szCs w:val="20"/>
              </w:rPr>
              <w:t>EK 4</w:t>
            </w:r>
            <w:r w:rsidR="003D0836" w:rsidRPr="005F4830">
              <w:rPr>
                <w:rStyle w:val="Kpr"/>
                <w:noProof/>
                <w:spacing w:val="5"/>
                <w:sz w:val="20"/>
                <w:szCs w:val="20"/>
              </w:rPr>
              <w:t>: AKADEMİK DEĞERLENDİRME DÖNEMİ ÖNCESİ DURUM SAPTAMASI</w:t>
            </w:r>
            <w:r w:rsidR="003D0836" w:rsidRPr="005F4830">
              <w:rPr>
                <w:noProof/>
                <w:webHidden/>
                <w:sz w:val="20"/>
                <w:szCs w:val="20"/>
              </w:rPr>
              <w:tab/>
            </w:r>
            <w:r w:rsidR="003D0836" w:rsidRPr="005F4830">
              <w:rPr>
                <w:noProof/>
                <w:webHidden/>
                <w:sz w:val="20"/>
                <w:szCs w:val="20"/>
              </w:rPr>
              <w:fldChar w:fldCharType="begin"/>
            </w:r>
            <w:r w:rsidR="003D0836" w:rsidRPr="005F4830">
              <w:rPr>
                <w:noProof/>
                <w:webHidden/>
                <w:sz w:val="20"/>
                <w:szCs w:val="20"/>
              </w:rPr>
              <w:instrText xml:space="preserve"> PAGEREF _Toc509943909 \h </w:instrText>
            </w:r>
            <w:r w:rsidR="003D0836" w:rsidRPr="005F4830">
              <w:rPr>
                <w:noProof/>
                <w:webHidden/>
                <w:sz w:val="20"/>
                <w:szCs w:val="20"/>
              </w:rPr>
            </w:r>
            <w:r w:rsidR="003D0836" w:rsidRPr="005F4830">
              <w:rPr>
                <w:noProof/>
                <w:webHidden/>
                <w:sz w:val="20"/>
                <w:szCs w:val="20"/>
              </w:rPr>
              <w:fldChar w:fldCharType="separate"/>
            </w:r>
            <w:r w:rsidR="00F2764E">
              <w:rPr>
                <w:noProof/>
                <w:webHidden/>
                <w:sz w:val="20"/>
                <w:szCs w:val="20"/>
              </w:rPr>
              <w:t>55</w:t>
            </w:r>
            <w:r w:rsidR="003D0836" w:rsidRPr="005F4830">
              <w:rPr>
                <w:noProof/>
                <w:webHidden/>
                <w:sz w:val="20"/>
                <w:szCs w:val="20"/>
              </w:rPr>
              <w:fldChar w:fldCharType="end"/>
            </w:r>
          </w:hyperlink>
        </w:p>
        <w:p w14:paraId="5140187B" w14:textId="2753AC58" w:rsidR="005F4830" w:rsidRDefault="00AD01E8" w:rsidP="005F4830">
          <w:pPr>
            <w:pStyle w:val="T2"/>
            <w:tabs>
              <w:tab w:val="right" w:leader="dot" w:pos="9062"/>
            </w:tabs>
            <w:rPr>
              <w:rFonts w:eastAsiaTheme="minorEastAsia" w:cstheme="minorBidi"/>
              <w:b w:val="0"/>
              <w:bCs w:val="0"/>
              <w:noProof/>
              <w:sz w:val="24"/>
              <w:szCs w:val="24"/>
              <w:lang w:val="en-US"/>
            </w:rPr>
          </w:pPr>
          <w:r w:rsidRPr="005F4830">
            <w:rPr>
              <w:b w:val="0"/>
              <w:bCs w:val="0"/>
              <w:noProof/>
              <w:sz w:val="20"/>
              <w:szCs w:val="20"/>
            </w:rPr>
            <w:fldChar w:fldCharType="end"/>
          </w:r>
          <w:hyperlink w:anchor="_Toc509943909" w:history="1">
            <w:r w:rsidR="005F4830" w:rsidRPr="0042286A">
              <w:rPr>
                <w:rStyle w:val="Kpr"/>
                <w:noProof/>
                <w:color w:val="auto"/>
                <w:spacing w:val="5"/>
                <w:sz w:val="20"/>
                <w:szCs w:val="20"/>
                <w:u w:val="none"/>
              </w:rPr>
              <w:t>EK 5: TEDARİK EDİLEN HİZMETLER</w:t>
            </w:r>
          </w:hyperlink>
          <w:r w:rsidR="0042286A">
            <w:rPr>
              <w:noProof/>
              <w:sz w:val="20"/>
              <w:szCs w:val="20"/>
            </w:rPr>
            <w:t>…………………………………………………………………………………………………………57</w:t>
          </w:r>
        </w:p>
        <w:p w14:paraId="30FFB5B9" w14:textId="77777777" w:rsidR="00F02362" w:rsidRDefault="00F02362" w:rsidP="00AD01E8"/>
        <w:p w14:paraId="25A28D19" w14:textId="1BC8668B" w:rsidR="00AD01E8" w:rsidRDefault="00DB69DE" w:rsidP="00AD01E8"/>
      </w:sdtContent>
    </w:sdt>
    <w:p w14:paraId="22909C71" w14:textId="5D4853A7" w:rsidR="00374B6B" w:rsidRPr="00E56024" w:rsidRDefault="00374B6B" w:rsidP="00AB2800">
      <w:pPr>
        <w:pStyle w:val="Balk1"/>
        <w:numPr>
          <w:ilvl w:val="0"/>
          <w:numId w:val="18"/>
        </w:numPr>
        <w:spacing w:line="360" w:lineRule="auto"/>
        <w:ind w:left="284"/>
        <w:jc w:val="both"/>
        <w:rPr>
          <w:rFonts w:ascii="Times" w:hAnsi="Times"/>
          <w:b/>
          <w:color w:val="701E46"/>
          <w:sz w:val="24"/>
          <w:szCs w:val="24"/>
        </w:rPr>
      </w:pPr>
      <w:bookmarkStart w:id="1" w:name="_Toc509943869"/>
      <w:r w:rsidRPr="00E56024">
        <w:rPr>
          <w:rFonts w:ascii="Times" w:hAnsi="Times"/>
          <w:b/>
          <w:color w:val="701E46"/>
          <w:sz w:val="24"/>
          <w:szCs w:val="24"/>
        </w:rPr>
        <w:lastRenderedPageBreak/>
        <w:t>KURUM HAKKINDA BİLGİLER</w:t>
      </w:r>
      <w:bookmarkEnd w:id="1"/>
      <w:bookmarkEnd w:id="0"/>
    </w:p>
    <w:p w14:paraId="20CE689B" w14:textId="77777777" w:rsidR="00374B6B" w:rsidRPr="00E56024" w:rsidRDefault="00374B6B" w:rsidP="00E56024">
      <w:pPr>
        <w:autoSpaceDE w:val="0"/>
        <w:autoSpaceDN w:val="0"/>
        <w:adjustRightInd w:val="0"/>
        <w:spacing w:after="0" w:line="360" w:lineRule="auto"/>
        <w:jc w:val="both"/>
        <w:rPr>
          <w:rFonts w:ascii="Times" w:hAnsi="Times" w:cs="Times New Roman"/>
          <w:color w:val="000000"/>
          <w:sz w:val="24"/>
          <w:szCs w:val="24"/>
        </w:rPr>
      </w:pPr>
    </w:p>
    <w:p w14:paraId="093AD1D3" w14:textId="77777777" w:rsidR="00374B6B" w:rsidRPr="00E56024" w:rsidRDefault="00374B6B" w:rsidP="00F02362">
      <w:pPr>
        <w:pStyle w:val="Balk2"/>
        <w:jc w:val="left"/>
      </w:pPr>
      <w:bookmarkStart w:id="2" w:name="_Toc480551240"/>
      <w:bookmarkStart w:id="3" w:name="_Toc509943870"/>
      <w:r w:rsidRPr="00E56024">
        <w:t>İletişim Bilgileri</w:t>
      </w:r>
      <w:bookmarkEnd w:id="2"/>
      <w:bookmarkEnd w:id="3"/>
    </w:p>
    <w:p w14:paraId="309042CD" w14:textId="77777777" w:rsidR="00374B6B" w:rsidRPr="00E56024" w:rsidRDefault="00374B6B" w:rsidP="00E56024">
      <w:pPr>
        <w:autoSpaceDE w:val="0"/>
        <w:autoSpaceDN w:val="0"/>
        <w:adjustRightInd w:val="0"/>
        <w:spacing w:after="0" w:line="360" w:lineRule="auto"/>
        <w:jc w:val="both"/>
        <w:rPr>
          <w:rFonts w:ascii="Times" w:hAnsi="Times" w:cs="Times New Roman"/>
          <w:color w:val="338DE1"/>
          <w:sz w:val="24"/>
          <w:szCs w:val="24"/>
        </w:rPr>
      </w:pPr>
    </w:p>
    <w:tbl>
      <w:tblPr>
        <w:tblW w:w="0" w:type="auto"/>
        <w:tblLook w:val="04A0" w:firstRow="1" w:lastRow="0" w:firstColumn="1" w:lastColumn="0" w:noHBand="0" w:noVBand="1"/>
      </w:tblPr>
      <w:tblGrid>
        <w:gridCol w:w="2263"/>
        <w:gridCol w:w="6793"/>
      </w:tblGrid>
      <w:tr w:rsidR="00374B6B" w:rsidRPr="00E56024" w14:paraId="301E992E" w14:textId="77777777" w:rsidTr="00255CF8">
        <w:trPr>
          <w:trHeight w:val="397"/>
        </w:trPr>
        <w:tc>
          <w:tcPr>
            <w:tcW w:w="2263" w:type="dxa"/>
            <w:shd w:val="clear" w:color="auto" w:fill="701E46"/>
          </w:tcPr>
          <w:p w14:paraId="295F8053" w14:textId="77777777" w:rsidR="00374B6B" w:rsidRPr="00E56024" w:rsidRDefault="00374B6B" w:rsidP="00E56024">
            <w:pPr>
              <w:autoSpaceDE w:val="0"/>
              <w:autoSpaceDN w:val="0"/>
              <w:adjustRightInd w:val="0"/>
              <w:spacing w:line="360" w:lineRule="auto"/>
              <w:jc w:val="both"/>
              <w:rPr>
                <w:rFonts w:ascii="Times" w:hAnsi="Times" w:cs="Times New Roman"/>
                <w:b/>
                <w:color w:val="F1D1A9"/>
                <w:sz w:val="24"/>
                <w:szCs w:val="24"/>
              </w:rPr>
            </w:pPr>
            <w:r w:rsidRPr="00E56024">
              <w:rPr>
                <w:rFonts w:ascii="Times" w:hAnsi="Times" w:cs="Times New Roman"/>
                <w:b/>
                <w:color w:val="F1D1A9"/>
                <w:sz w:val="24"/>
                <w:szCs w:val="24"/>
              </w:rPr>
              <w:t xml:space="preserve">Unvan: </w:t>
            </w:r>
          </w:p>
        </w:tc>
        <w:tc>
          <w:tcPr>
            <w:tcW w:w="6793" w:type="dxa"/>
            <w:shd w:val="clear" w:color="auto" w:fill="F1D1A9"/>
          </w:tcPr>
          <w:p w14:paraId="4FCABF6D" w14:textId="77777777" w:rsidR="00374B6B" w:rsidRPr="00E56024" w:rsidRDefault="00374B6B" w:rsidP="00E56024">
            <w:pPr>
              <w:autoSpaceDE w:val="0"/>
              <w:autoSpaceDN w:val="0"/>
              <w:adjustRightInd w:val="0"/>
              <w:spacing w:line="360" w:lineRule="auto"/>
              <w:jc w:val="both"/>
              <w:rPr>
                <w:rFonts w:ascii="Times" w:hAnsi="Times" w:cs="Times New Roman"/>
                <w:color w:val="701E46"/>
                <w:sz w:val="24"/>
                <w:szCs w:val="24"/>
                <w:u w:val="single"/>
              </w:rPr>
            </w:pPr>
            <w:r w:rsidRPr="00E56024">
              <w:rPr>
                <w:rFonts w:ascii="Times" w:hAnsi="Times" w:cs="Times New Roman"/>
                <w:color w:val="701E46"/>
                <w:sz w:val="24"/>
                <w:szCs w:val="24"/>
              </w:rPr>
              <w:t>Prof. Dr.</w:t>
            </w:r>
          </w:p>
        </w:tc>
      </w:tr>
      <w:tr w:rsidR="00374B6B" w:rsidRPr="00E56024" w14:paraId="4451CA09" w14:textId="77777777" w:rsidTr="00255CF8">
        <w:trPr>
          <w:trHeight w:val="397"/>
        </w:trPr>
        <w:tc>
          <w:tcPr>
            <w:tcW w:w="2263" w:type="dxa"/>
            <w:shd w:val="clear" w:color="auto" w:fill="701E46"/>
          </w:tcPr>
          <w:p w14:paraId="20E758B9" w14:textId="77777777" w:rsidR="00374B6B" w:rsidRPr="00E56024" w:rsidRDefault="00374B6B" w:rsidP="00E56024">
            <w:pPr>
              <w:autoSpaceDE w:val="0"/>
              <w:autoSpaceDN w:val="0"/>
              <w:adjustRightInd w:val="0"/>
              <w:spacing w:line="360" w:lineRule="auto"/>
              <w:jc w:val="both"/>
              <w:rPr>
                <w:rFonts w:ascii="Times" w:hAnsi="Times" w:cs="Times New Roman"/>
                <w:b/>
                <w:color w:val="F1D1A9"/>
                <w:sz w:val="24"/>
                <w:szCs w:val="24"/>
                <w:u w:val="single"/>
              </w:rPr>
            </w:pPr>
            <w:r w:rsidRPr="00E56024">
              <w:rPr>
                <w:rFonts w:ascii="Times" w:hAnsi="Times"/>
                <w:b/>
                <w:color w:val="F1D1A9"/>
                <w:sz w:val="24"/>
                <w:szCs w:val="24"/>
              </w:rPr>
              <w:t>Adı / Soyadı:</w:t>
            </w:r>
          </w:p>
        </w:tc>
        <w:tc>
          <w:tcPr>
            <w:tcW w:w="6793" w:type="dxa"/>
            <w:shd w:val="clear" w:color="auto" w:fill="F1D1A9"/>
          </w:tcPr>
          <w:p w14:paraId="664370F8" w14:textId="77777777" w:rsidR="00374B6B" w:rsidRPr="00E56024" w:rsidRDefault="00374B6B" w:rsidP="00E56024">
            <w:pPr>
              <w:autoSpaceDE w:val="0"/>
              <w:autoSpaceDN w:val="0"/>
              <w:adjustRightInd w:val="0"/>
              <w:spacing w:line="360" w:lineRule="auto"/>
              <w:jc w:val="both"/>
              <w:rPr>
                <w:rFonts w:ascii="Times" w:hAnsi="Times" w:cs="Times New Roman"/>
                <w:color w:val="701E46"/>
                <w:sz w:val="24"/>
                <w:szCs w:val="24"/>
                <w:u w:val="single"/>
              </w:rPr>
            </w:pPr>
            <w:r w:rsidRPr="00E56024">
              <w:rPr>
                <w:rFonts w:ascii="Times" w:hAnsi="Times" w:cs="Times New Roman"/>
                <w:color w:val="701E46"/>
                <w:sz w:val="24"/>
                <w:szCs w:val="24"/>
              </w:rPr>
              <w:t>Mehmet BARCA</w:t>
            </w:r>
          </w:p>
        </w:tc>
      </w:tr>
      <w:tr w:rsidR="00374B6B" w:rsidRPr="00E56024" w14:paraId="4F45E315" w14:textId="77777777" w:rsidTr="00255CF8">
        <w:trPr>
          <w:trHeight w:val="397"/>
        </w:trPr>
        <w:tc>
          <w:tcPr>
            <w:tcW w:w="2263" w:type="dxa"/>
            <w:shd w:val="clear" w:color="auto" w:fill="701E46"/>
          </w:tcPr>
          <w:p w14:paraId="10C0A359" w14:textId="77777777" w:rsidR="00374B6B" w:rsidRPr="00E56024" w:rsidRDefault="00374B6B" w:rsidP="00E56024">
            <w:pPr>
              <w:autoSpaceDE w:val="0"/>
              <w:autoSpaceDN w:val="0"/>
              <w:adjustRightInd w:val="0"/>
              <w:spacing w:line="360" w:lineRule="auto"/>
              <w:jc w:val="both"/>
              <w:rPr>
                <w:rFonts w:ascii="Times" w:hAnsi="Times" w:cs="Times New Roman"/>
                <w:b/>
                <w:color w:val="F1D1A9"/>
                <w:sz w:val="24"/>
                <w:szCs w:val="24"/>
                <w:u w:val="single"/>
              </w:rPr>
            </w:pPr>
            <w:r w:rsidRPr="00E56024">
              <w:rPr>
                <w:rFonts w:ascii="Times" w:hAnsi="Times"/>
                <w:b/>
                <w:color w:val="F1D1A9"/>
                <w:sz w:val="24"/>
                <w:szCs w:val="24"/>
              </w:rPr>
              <w:t>Görevi:</w:t>
            </w:r>
          </w:p>
        </w:tc>
        <w:tc>
          <w:tcPr>
            <w:tcW w:w="6793" w:type="dxa"/>
            <w:shd w:val="clear" w:color="auto" w:fill="F1D1A9"/>
          </w:tcPr>
          <w:p w14:paraId="49474C46" w14:textId="77777777" w:rsidR="00374B6B" w:rsidRPr="00E56024" w:rsidRDefault="00374B6B" w:rsidP="00E56024">
            <w:pPr>
              <w:autoSpaceDE w:val="0"/>
              <w:autoSpaceDN w:val="0"/>
              <w:adjustRightInd w:val="0"/>
              <w:spacing w:line="360" w:lineRule="auto"/>
              <w:jc w:val="both"/>
              <w:rPr>
                <w:rFonts w:ascii="Times" w:hAnsi="Times" w:cs="Times New Roman"/>
                <w:color w:val="701E46"/>
                <w:sz w:val="24"/>
                <w:szCs w:val="24"/>
                <w:u w:val="single"/>
              </w:rPr>
            </w:pPr>
            <w:r w:rsidRPr="00E56024">
              <w:rPr>
                <w:rFonts w:ascii="Times" w:hAnsi="Times" w:cs="Times New Roman"/>
                <w:color w:val="701E46"/>
                <w:sz w:val="24"/>
                <w:szCs w:val="24"/>
              </w:rPr>
              <w:t>Rektör</w:t>
            </w:r>
          </w:p>
        </w:tc>
      </w:tr>
      <w:tr w:rsidR="00374B6B" w:rsidRPr="00E56024" w14:paraId="7E143826" w14:textId="77777777" w:rsidTr="00255CF8">
        <w:trPr>
          <w:trHeight w:val="397"/>
        </w:trPr>
        <w:tc>
          <w:tcPr>
            <w:tcW w:w="2263" w:type="dxa"/>
            <w:shd w:val="clear" w:color="auto" w:fill="701E46"/>
          </w:tcPr>
          <w:p w14:paraId="47258BAC" w14:textId="77777777" w:rsidR="00374B6B" w:rsidRPr="00E56024" w:rsidRDefault="00374B6B" w:rsidP="00E56024">
            <w:pPr>
              <w:autoSpaceDE w:val="0"/>
              <w:autoSpaceDN w:val="0"/>
              <w:adjustRightInd w:val="0"/>
              <w:spacing w:line="360" w:lineRule="auto"/>
              <w:jc w:val="both"/>
              <w:rPr>
                <w:rFonts w:ascii="Times" w:hAnsi="Times"/>
                <w:b/>
                <w:color w:val="F1D1A9"/>
                <w:sz w:val="24"/>
                <w:szCs w:val="24"/>
              </w:rPr>
            </w:pPr>
            <w:r w:rsidRPr="00E56024">
              <w:rPr>
                <w:rFonts w:ascii="Times" w:hAnsi="Times"/>
                <w:b/>
                <w:color w:val="F1D1A9"/>
                <w:sz w:val="24"/>
                <w:szCs w:val="24"/>
              </w:rPr>
              <w:t xml:space="preserve">Telefon: </w:t>
            </w:r>
          </w:p>
        </w:tc>
        <w:tc>
          <w:tcPr>
            <w:tcW w:w="6793" w:type="dxa"/>
            <w:shd w:val="clear" w:color="auto" w:fill="F1D1A9"/>
          </w:tcPr>
          <w:p w14:paraId="066C26AC" w14:textId="77777777" w:rsidR="00374B6B" w:rsidRPr="00E56024" w:rsidRDefault="00374B6B" w:rsidP="00E56024">
            <w:pPr>
              <w:autoSpaceDE w:val="0"/>
              <w:autoSpaceDN w:val="0"/>
              <w:adjustRightInd w:val="0"/>
              <w:spacing w:line="360" w:lineRule="auto"/>
              <w:jc w:val="both"/>
              <w:rPr>
                <w:rFonts w:ascii="Times" w:hAnsi="Times" w:cs="Times New Roman"/>
                <w:color w:val="701E46"/>
                <w:sz w:val="24"/>
                <w:szCs w:val="24"/>
              </w:rPr>
            </w:pPr>
            <w:r w:rsidRPr="00E56024">
              <w:rPr>
                <w:rFonts w:ascii="Times" w:hAnsi="Times" w:cs="Times New Roman"/>
                <w:color w:val="701E46"/>
                <w:sz w:val="24"/>
                <w:szCs w:val="24"/>
              </w:rPr>
              <w:t>(0312) 596 44 10</w:t>
            </w:r>
          </w:p>
        </w:tc>
      </w:tr>
      <w:tr w:rsidR="00374B6B" w:rsidRPr="00E56024" w14:paraId="44A9987E" w14:textId="77777777" w:rsidTr="00255CF8">
        <w:trPr>
          <w:trHeight w:val="397"/>
        </w:trPr>
        <w:tc>
          <w:tcPr>
            <w:tcW w:w="2263" w:type="dxa"/>
            <w:shd w:val="clear" w:color="auto" w:fill="701E46"/>
          </w:tcPr>
          <w:p w14:paraId="68BAF553" w14:textId="77777777" w:rsidR="00374B6B" w:rsidRPr="00E56024" w:rsidRDefault="00374B6B" w:rsidP="00E56024">
            <w:pPr>
              <w:autoSpaceDE w:val="0"/>
              <w:autoSpaceDN w:val="0"/>
              <w:adjustRightInd w:val="0"/>
              <w:spacing w:line="360" w:lineRule="auto"/>
              <w:jc w:val="both"/>
              <w:rPr>
                <w:rFonts w:ascii="Times" w:hAnsi="Times" w:cs="Times New Roman"/>
                <w:b/>
                <w:color w:val="F1D1A9"/>
                <w:sz w:val="24"/>
                <w:szCs w:val="24"/>
                <w:u w:val="single"/>
              </w:rPr>
            </w:pPr>
            <w:r w:rsidRPr="00E56024">
              <w:rPr>
                <w:rFonts w:ascii="Times" w:hAnsi="Times"/>
                <w:b/>
                <w:color w:val="F1D1A9"/>
                <w:sz w:val="24"/>
                <w:szCs w:val="24"/>
              </w:rPr>
              <w:t>E-posta Adresi:</w:t>
            </w:r>
          </w:p>
        </w:tc>
        <w:tc>
          <w:tcPr>
            <w:tcW w:w="6793" w:type="dxa"/>
            <w:shd w:val="clear" w:color="auto" w:fill="F1D1A9"/>
          </w:tcPr>
          <w:p w14:paraId="6762642A" w14:textId="77777777" w:rsidR="00374B6B" w:rsidRPr="00E56024" w:rsidRDefault="00DB69DE" w:rsidP="00E56024">
            <w:pPr>
              <w:autoSpaceDE w:val="0"/>
              <w:autoSpaceDN w:val="0"/>
              <w:adjustRightInd w:val="0"/>
              <w:spacing w:line="360" w:lineRule="auto"/>
              <w:jc w:val="both"/>
              <w:rPr>
                <w:rFonts w:ascii="Times" w:hAnsi="Times" w:cs="Times New Roman"/>
                <w:color w:val="701E46"/>
                <w:sz w:val="24"/>
                <w:szCs w:val="24"/>
                <w:u w:val="single"/>
              </w:rPr>
            </w:pPr>
            <w:hyperlink r:id="rId9" w:history="1">
              <w:r w:rsidR="00374B6B" w:rsidRPr="00E56024">
                <w:rPr>
                  <w:rStyle w:val="Kpr"/>
                  <w:rFonts w:ascii="Times" w:hAnsi="Times" w:cs="Times New Roman"/>
                  <w:color w:val="701E46"/>
                  <w:sz w:val="24"/>
                  <w:szCs w:val="24"/>
                </w:rPr>
                <w:t>Mehmet.Barca@asbu.edu.tr</w:t>
              </w:r>
            </w:hyperlink>
          </w:p>
        </w:tc>
      </w:tr>
      <w:tr w:rsidR="00374B6B" w:rsidRPr="00E56024" w14:paraId="3F49BAB8" w14:textId="77777777" w:rsidTr="00255CF8">
        <w:trPr>
          <w:trHeight w:val="397"/>
        </w:trPr>
        <w:tc>
          <w:tcPr>
            <w:tcW w:w="2263" w:type="dxa"/>
            <w:shd w:val="clear" w:color="auto" w:fill="701E46"/>
          </w:tcPr>
          <w:p w14:paraId="394BEF91" w14:textId="77777777" w:rsidR="00374B6B" w:rsidRPr="00E56024" w:rsidRDefault="00374B6B" w:rsidP="00E56024">
            <w:pPr>
              <w:autoSpaceDE w:val="0"/>
              <w:autoSpaceDN w:val="0"/>
              <w:adjustRightInd w:val="0"/>
              <w:spacing w:line="360" w:lineRule="auto"/>
              <w:jc w:val="both"/>
              <w:rPr>
                <w:rFonts w:ascii="Times" w:hAnsi="Times"/>
                <w:b/>
                <w:color w:val="F1D1A9"/>
                <w:sz w:val="24"/>
                <w:szCs w:val="24"/>
              </w:rPr>
            </w:pPr>
            <w:r w:rsidRPr="00E56024">
              <w:rPr>
                <w:rFonts w:ascii="Times" w:hAnsi="Times"/>
                <w:b/>
                <w:color w:val="F1D1A9"/>
                <w:sz w:val="24"/>
                <w:szCs w:val="24"/>
              </w:rPr>
              <w:t>Adresi:</w:t>
            </w:r>
          </w:p>
        </w:tc>
        <w:tc>
          <w:tcPr>
            <w:tcW w:w="6793" w:type="dxa"/>
            <w:shd w:val="clear" w:color="auto" w:fill="F1D1A9"/>
          </w:tcPr>
          <w:p w14:paraId="313266B1" w14:textId="77777777" w:rsidR="00374B6B" w:rsidRPr="00E56024" w:rsidRDefault="00374B6B" w:rsidP="00E56024">
            <w:pPr>
              <w:pStyle w:val="GvdeMetni3"/>
              <w:spacing w:line="360" w:lineRule="auto"/>
              <w:jc w:val="both"/>
              <w:rPr>
                <w:rFonts w:ascii="Times" w:hAnsi="Times"/>
                <w:b w:val="0"/>
                <w:color w:val="701E46"/>
                <w:sz w:val="24"/>
                <w:szCs w:val="24"/>
              </w:rPr>
            </w:pPr>
            <w:r w:rsidRPr="00E56024">
              <w:rPr>
                <w:rFonts w:ascii="Times" w:hAnsi="Times"/>
                <w:b w:val="0"/>
                <w:color w:val="701E46"/>
                <w:sz w:val="24"/>
                <w:szCs w:val="24"/>
              </w:rPr>
              <w:t>Ankara Sosyal Bilimler Üniversitesi, Hükümet Meydanı No: 2 PK: 06030</w:t>
            </w:r>
          </w:p>
          <w:p w14:paraId="759A660B" w14:textId="77777777" w:rsidR="00374B6B" w:rsidRPr="00E56024" w:rsidRDefault="00374B6B" w:rsidP="00E56024">
            <w:pPr>
              <w:autoSpaceDE w:val="0"/>
              <w:autoSpaceDN w:val="0"/>
              <w:adjustRightInd w:val="0"/>
              <w:spacing w:line="360" w:lineRule="auto"/>
              <w:jc w:val="both"/>
              <w:rPr>
                <w:rFonts w:ascii="Times" w:hAnsi="Times" w:cs="Times New Roman"/>
                <w:color w:val="701E46"/>
                <w:sz w:val="24"/>
                <w:szCs w:val="24"/>
                <w:u w:val="single"/>
              </w:rPr>
            </w:pPr>
            <w:r w:rsidRPr="00E56024">
              <w:rPr>
                <w:rFonts w:ascii="Times" w:eastAsia="Times New Roman" w:hAnsi="Times" w:cs="Times New Roman"/>
                <w:color w:val="701E46"/>
                <w:sz w:val="24"/>
                <w:szCs w:val="24"/>
                <w:lang w:eastAsia="tr-TR"/>
              </w:rPr>
              <w:t>Ulus, Altındağ, </w:t>
            </w:r>
            <w:r w:rsidRPr="00E56024">
              <w:rPr>
                <w:rFonts w:ascii="Times" w:eastAsia="Times New Roman" w:hAnsi="Times" w:cs="Times New Roman"/>
                <w:bCs/>
                <w:color w:val="701E46"/>
                <w:sz w:val="24"/>
                <w:szCs w:val="24"/>
                <w:bdr w:val="none" w:sz="0" w:space="0" w:color="auto" w:frame="1"/>
                <w:lang w:eastAsia="tr-TR"/>
              </w:rPr>
              <w:t>ANKARA</w:t>
            </w:r>
          </w:p>
        </w:tc>
      </w:tr>
    </w:tbl>
    <w:p w14:paraId="0A8CEF1A" w14:textId="77777777" w:rsidR="00374B6B" w:rsidRPr="00E56024" w:rsidRDefault="00374B6B" w:rsidP="00E56024">
      <w:pPr>
        <w:autoSpaceDE w:val="0"/>
        <w:autoSpaceDN w:val="0"/>
        <w:adjustRightInd w:val="0"/>
        <w:spacing w:after="0" w:line="360" w:lineRule="auto"/>
        <w:jc w:val="both"/>
        <w:rPr>
          <w:rStyle w:val="Kpr"/>
          <w:rFonts w:ascii="Times" w:hAnsi="Times" w:cs="Times New Roman"/>
          <w:sz w:val="24"/>
          <w:szCs w:val="24"/>
        </w:rPr>
      </w:pPr>
    </w:p>
    <w:p w14:paraId="2222C2D8" w14:textId="77777777" w:rsidR="00374B6B" w:rsidRPr="00E56024" w:rsidRDefault="00374B6B" w:rsidP="00F02362">
      <w:pPr>
        <w:pStyle w:val="Balk2"/>
        <w:jc w:val="left"/>
      </w:pPr>
      <w:bookmarkStart w:id="4" w:name="_Toc480551241"/>
      <w:bookmarkStart w:id="5" w:name="_Toc509943871"/>
      <w:r w:rsidRPr="00E56024">
        <w:t>Tarihsel Gelişimi</w:t>
      </w:r>
      <w:bookmarkEnd w:id="4"/>
      <w:bookmarkEnd w:id="5"/>
    </w:p>
    <w:p w14:paraId="1EFD8DAF" w14:textId="60EBAEF8" w:rsidR="00A6630E" w:rsidRPr="00A6630E" w:rsidRDefault="00A6630E" w:rsidP="00EF0344">
      <w:pPr>
        <w:autoSpaceDE w:val="0"/>
        <w:autoSpaceDN w:val="0"/>
        <w:adjustRightInd w:val="0"/>
        <w:spacing w:after="160" w:line="360" w:lineRule="auto"/>
        <w:ind w:left="60" w:firstLine="648"/>
        <w:jc w:val="both"/>
        <w:rPr>
          <w:rFonts w:ascii="Times New Roman" w:eastAsiaTheme="minorEastAsia" w:hAnsi="Times New Roman" w:cs="Times New Roman"/>
          <w:sz w:val="24"/>
        </w:rPr>
      </w:pPr>
      <w:r w:rsidRPr="00A6630E">
        <w:rPr>
          <w:rFonts w:ascii="Times New Roman" w:eastAsiaTheme="minorEastAsia" w:hAnsi="Times New Roman" w:cs="Times New Roman"/>
          <w:sz w:val="24"/>
          <w:szCs w:val="24"/>
        </w:rPr>
        <w:t>Ankara Sosyal Bilimler Üniversitesi</w:t>
      </w:r>
      <w:r w:rsidR="009C0376">
        <w:rPr>
          <w:rFonts w:ascii="Times New Roman" w:eastAsiaTheme="minorEastAsia" w:hAnsi="Times New Roman" w:cs="Times New Roman"/>
          <w:sz w:val="24"/>
          <w:szCs w:val="24"/>
        </w:rPr>
        <w:t xml:space="preserve"> (ASBÜ)</w:t>
      </w:r>
      <w:r w:rsidRPr="00A6630E">
        <w:rPr>
          <w:rFonts w:ascii="Times New Roman" w:eastAsiaTheme="minorEastAsia" w:hAnsi="Times New Roman" w:cs="Times New Roman"/>
          <w:sz w:val="24"/>
          <w:szCs w:val="24"/>
        </w:rPr>
        <w:t xml:space="preserve"> 2013 yılında kurulmuştur.</w:t>
      </w:r>
      <w:r w:rsidRPr="00A6630E">
        <w:rPr>
          <w:rFonts w:ascii="Times New Roman" w:eastAsiaTheme="minorEastAsia" w:hAnsi="Times New Roman" w:cs="Times New Roman"/>
          <w:sz w:val="24"/>
          <w:szCs w:val="24"/>
          <w:vertAlign w:val="superscript"/>
        </w:rPr>
        <w:footnoteReference w:id="1"/>
      </w:r>
      <w:r w:rsidRPr="00A6630E">
        <w:rPr>
          <w:rFonts w:ascii="Times New Roman" w:eastAsiaTheme="minorEastAsia" w:hAnsi="Times New Roman" w:cs="Times New Roman"/>
          <w:sz w:val="24"/>
          <w:szCs w:val="24"/>
        </w:rPr>
        <w:t xml:space="preserve"> ASBÜ </w:t>
      </w:r>
      <w:r w:rsidRPr="00003ED2">
        <w:rPr>
          <w:rFonts w:ascii="Times New Roman" w:eastAsiaTheme="minorEastAsia" w:hAnsi="Times New Roman" w:cs="Times New Roman"/>
          <w:sz w:val="24"/>
          <w:szCs w:val="24"/>
        </w:rPr>
        <w:t xml:space="preserve">Rektörlüğüne </w:t>
      </w:r>
      <w:ins w:id="6" w:author="Raziye Turkeli" w:date="2018-04-30T10:16:00Z">
        <w:r w:rsidR="008F52CC" w:rsidRPr="00003ED2">
          <w:rPr>
            <w:rFonts w:ascii="Times New Roman" w:eastAsiaTheme="minorEastAsia" w:hAnsi="Times New Roman" w:cs="Times New Roman"/>
            <w:sz w:val="24"/>
            <w:szCs w:val="24"/>
            <w:rPrChange w:id="7" w:author="Ismail Sakalli" w:date="2018-04-30T11:38:00Z">
              <w:rPr>
                <w:rFonts w:ascii="Times New Roman" w:eastAsiaTheme="minorEastAsia" w:hAnsi="Times New Roman" w:cs="Times New Roman"/>
                <w:sz w:val="24"/>
                <w:szCs w:val="24"/>
                <w:highlight w:val="yellow"/>
              </w:rPr>
            </w:rPrChange>
          </w:rPr>
          <w:t>6 Fakülte,</w:t>
        </w:r>
        <w:r w:rsidR="008F52CC" w:rsidRPr="00003ED2">
          <w:rPr>
            <w:rFonts w:ascii="Times New Roman" w:eastAsiaTheme="minorEastAsia" w:hAnsi="Times New Roman" w:cs="Times New Roman"/>
            <w:sz w:val="24"/>
            <w:szCs w:val="24"/>
            <w:vertAlign w:val="superscript"/>
            <w:rPrChange w:id="8" w:author="Ismail Sakalli" w:date="2018-04-30T11:38:00Z">
              <w:rPr>
                <w:rFonts w:ascii="Times New Roman" w:eastAsiaTheme="minorEastAsia" w:hAnsi="Times New Roman" w:cs="Times New Roman"/>
                <w:sz w:val="24"/>
                <w:szCs w:val="24"/>
                <w:highlight w:val="yellow"/>
                <w:vertAlign w:val="superscript"/>
              </w:rPr>
            </w:rPrChange>
          </w:rPr>
          <w:footnoteReference w:id="2"/>
        </w:r>
        <w:r w:rsidR="008F52CC" w:rsidRPr="00003ED2">
          <w:rPr>
            <w:rFonts w:ascii="Times New Roman" w:eastAsiaTheme="minorEastAsia" w:hAnsi="Times New Roman" w:cs="Times New Roman"/>
            <w:sz w:val="24"/>
            <w:szCs w:val="24"/>
          </w:rPr>
          <w:t xml:space="preserve"> 5 Enstitü,</w:t>
        </w:r>
        <w:r w:rsidR="008F52CC" w:rsidRPr="00003ED2">
          <w:rPr>
            <w:rFonts w:ascii="Times New Roman" w:eastAsiaTheme="minorEastAsia" w:hAnsi="Times New Roman" w:cs="Times New Roman"/>
            <w:sz w:val="24"/>
            <w:szCs w:val="24"/>
            <w:vertAlign w:val="superscript"/>
          </w:rPr>
          <w:footnoteReference w:id="3"/>
        </w:r>
        <w:r w:rsidR="008F52CC" w:rsidRPr="00003ED2">
          <w:rPr>
            <w:rFonts w:ascii="Times New Roman" w:eastAsiaTheme="minorEastAsia" w:hAnsi="Times New Roman" w:cs="Times New Roman"/>
            <w:sz w:val="24"/>
            <w:szCs w:val="24"/>
          </w:rPr>
          <w:t xml:space="preserve"> 12 Uygulama ve Araştırma Merkezi</w:t>
        </w:r>
        <w:r w:rsidR="008F52CC" w:rsidRPr="00003ED2">
          <w:rPr>
            <w:rFonts w:ascii="Times New Roman" w:eastAsiaTheme="minorEastAsia" w:hAnsi="Times New Roman" w:cs="Times New Roman"/>
            <w:sz w:val="24"/>
            <w:szCs w:val="24"/>
            <w:vertAlign w:val="superscript"/>
          </w:rPr>
          <w:footnoteReference w:id="4"/>
        </w:r>
      </w:ins>
      <w:del w:id="18" w:author="Raziye Turkeli" w:date="2018-04-30T10:16:00Z">
        <w:r w:rsidRPr="00003ED2" w:rsidDel="008F52CC">
          <w:rPr>
            <w:rFonts w:ascii="Times New Roman" w:eastAsiaTheme="minorEastAsia" w:hAnsi="Times New Roman" w:cs="Times New Roman"/>
            <w:sz w:val="24"/>
            <w:szCs w:val="24"/>
          </w:rPr>
          <w:delText>5 Fakülte,</w:delText>
        </w:r>
        <w:r w:rsidRPr="00003ED2" w:rsidDel="008F52CC">
          <w:rPr>
            <w:rFonts w:ascii="Times New Roman" w:eastAsiaTheme="minorEastAsia" w:hAnsi="Times New Roman" w:cs="Times New Roman"/>
            <w:sz w:val="24"/>
            <w:szCs w:val="24"/>
            <w:vertAlign w:val="superscript"/>
          </w:rPr>
          <w:footnoteReference w:id="5"/>
        </w:r>
        <w:r w:rsidRPr="00003ED2" w:rsidDel="008F52CC">
          <w:rPr>
            <w:rFonts w:ascii="Times New Roman" w:eastAsiaTheme="minorEastAsia" w:hAnsi="Times New Roman" w:cs="Times New Roman"/>
            <w:sz w:val="24"/>
            <w:szCs w:val="24"/>
          </w:rPr>
          <w:delText xml:space="preserve"> 5 Enstitü,</w:delText>
        </w:r>
        <w:r w:rsidRPr="00003ED2" w:rsidDel="008F52CC">
          <w:rPr>
            <w:rFonts w:ascii="Times New Roman" w:eastAsiaTheme="minorEastAsia" w:hAnsi="Times New Roman" w:cs="Times New Roman"/>
            <w:sz w:val="24"/>
            <w:szCs w:val="24"/>
            <w:vertAlign w:val="superscript"/>
          </w:rPr>
          <w:footnoteReference w:id="6"/>
        </w:r>
        <w:r w:rsidRPr="00003ED2" w:rsidDel="008F52CC">
          <w:rPr>
            <w:rFonts w:ascii="Times New Roman" w:eastAsiaTheme="minorEastAsia" w:hAnsi="Times New Roman" w:cs="Times New Roman"/>
            <w:sz w:val="24"/>
            <w:szCs w:val="24"/>
          </w:rPr>
          <w:delText xml:space="preserve"> 9 Uygulama ve Araştırma Merkezi</w:delText>
        </w:r>
        <w:r w:rsidRPr="00003ED2" w:rsidDel="008F52CC">
          <w:rPr>
            <w:rFonts w:ascii="Times New Roman" w:eastAsiaTheme="minorEastAsia" w:hAnsi="Times New Roman" w:cs="Times New Roman"/>
            <w:sz w:val="24"/>
            <w:szCs w:val="24"/>
            <w:vertAlign w:val="superscript"/>
          </w:rPr>
          <w:footnoteReference w:id="7"/>
        </w:r>
      </w:del>
      <w:r w:rsidRPr="00003ED2">
        <w:rPr>
          <w:rFonts w:ascii="Times New Roman" w:eastAsiaTheme="minorEastAsia" w:hAnsi="Times New Roman" w:cs="Times New Roman"/>
          <w:sz w:val="24"/>
          <w:szCs w:val="24"/>
        </w:rPr>
        <w:t>, Yabancı Diller Yüksekokulu,  ile Enformatik ve Yabancı Dille</w:t>
      </w:r>
      <w:r w:rsidR="00E93DF8" w:rsidRPr="00003ED2">
        <w:rPr>
          <w:rFonts w:ascii="Times New Roman" w:eastAsiaTheme="minorEastAsia" w:hAnsi="Times New Roman" w:cs="Times New Roman"/>
          <w:sz w:val="24"/>
          <w:szCs w:val="24"/>
        </w:rPr>
        <w:t>r Bölümleri bağlıdır. ASBÜ’nün idari t</w:t>
      </w:r>
      <w:r w:rsidRPr="00003ED2">
        <w:rPr>
          <w:rFonts w:ascii="Times New Roman" w:eastAsiaTheme="minorEastAsia" w:hAnsi="Times New Roman" w:cs="Times New Roman"/>
          <w:sz w:val="24"/>
          <w:szCs w:val="24"/>
        </w:rPr>
        <w:t>eşkilatı</w:t>
      </w:r>
      <w:r w:rsidR="00E93DF8" w:rsidRPr="00003ED2">
        <w:rPr>
          <w:rFonts w:ascii="Times New Roman" w:eastAsiaTheme="minorEastAsia" w:hAnsi="Times New Roman" w:cs="Times New Roman"/>
          <w:sz w:val="24"/>
          <w:szCs w:val="24"/>
        </w:rPr>
        <w:t>,</w:t>
      </w:r>
      <w:r w:rsidRPr="00A6630E">
        <w:rPr>
          <w:rFonts w:ascii="Times New Roman" w:eastAsiaTheme="minorEastAsia" w:hAnsi="Times New Roman" w:cs="Times New Roman"/>
          <w:sz w:val="24"/>
          <w:szCs w:val="24"/>
        </w:rPr>
        <w:t xml:space="preserve"> </w:t>
      </w:r>
      <w:r w:rsidRPr="00A6630E">
        <w:rPr>
          <w:rFonts w:ascii="Times New Roman" w:eastAsiaTheme="minorEastAsia" w:hAnsi="Times New Roman" w:cs="Times New Roman"/>
          <w:sz w:val="24"/>
        </w:rPr>
        <w:lastRenderedPageBreak/>
        <w:t xml:space="preserve">21.11.1983 tarihli Resmi Gazetede yayımlanan 124 sayılı </w:t>
      </w:r>
      <w:r w:rsidR="0001367C">
        <w:rPr>
          <w:rFonts w:ascii="Times New Roman" w:eastAsiaTheme="minorEastAsia" w:hAnsi="Times New Roman" w:cs="Times New Roman"/>
          <w:sz w:val="24"/>
        </w:rPr>
        <w:t>“</w:t>
      </w:r>
      <w:r w:rsidRPr="00A6630E">
        <w:rPr>
          <w:rFonts w:ascii="Times New Roman" w:eastAsiaTheme="minorEastAsia" w:hAnsi="Times New Roman" w:cs="Times New Roman"/>
          <w:sz w:val="24"/>
        </w:rPr>
        <w:t>Yükseköğretim Kuruluşları ile Yükseköğretim Kurumlarını</w:t>
      </w:r>
      <w:r w:rsidR="0001367C">
        <w:rPr>
          <w:rFonts w:ascii="Times New Roman" w:eastAsiaTheme="minorEastAsia" w:hAnsi="Times New Roman" w:cs="Times New Roman"/>
          <w:sz w:val="24"/>
        </w:rPr>
        <w:t xml:space="preserve">n </w:t>
      </w:r>
      <w:r w:rsidRPr="00A6630E">
        <w:rPr>
          <w:rFonts w:ascii="Times New Roman" w:eastAsiaTheme="minorEastAsia" w:hAnsi="Times New Roman" w:cs="Times New Roman"/>
          <w:sz w:val="24"/>
        </w:rPr>
        <w:t>İdari Teşkilatı Hakkında Kanun Hükmünde Kararname</w:t>
      </w:r>
      <w:r w:rsidR="0001367C">
        <w:rPr>
          <w:rFonts w:ascii="Times New Roman" w:eastAsiaTheme="minorEastAsia" w:hAnsi="Times New Roman" w:cs="Times New Roman"/>
          <w:sz w:val="24"/>
        </w:rPr>
        <w:t>”</w:t>
      </w:r>
      <w:r w:rsidRPr="00A6630E">
        <w:rPr>
          <w:rFonts w:ascii="Times New Roman" w:eastAsiaTheme="minorEastAsia" w:hAnsi="Times New Roman" w:cs="Times New Roman"/>
          <w:sz w:val="24"/>
        </w:rPr>
        <w:t xml:space="preserve"> çerçevesinde şekillenmiştir.</w:t>
      </w:r>
      <w:r w:rsidRPr="00A6630E">
        <w:rPr>
          <w:rFonts w:ascii="Times New Roman" w:eastAsiaTheme="minorEastAsia" w:hAnsi="Times New Roman" w:cs="Times New Roman"/>
          <w:sz w:val="24"/>
          <w:vertAlign w:val="superscript"/>
        </w:rPr>
        <w:footnoteReference w:id="8"/>
      </w:r>
      <w:r w:rsidRPr="00A6630E">
        <w:rPr>
          <w:rFonts w:ascii="Times New Roman" w:eastAsiaTheme="minorEastAsia" w:hAnsi="Times New Roman" w:cs="Times New Roman"/>
          <w:sz w:val="24"/>
        </w:rPr>
        <w:t xml:space="preserve"> ASBÜ’nün organizasyon yapısı EK-1’de sunulmuştur.</w:t>
      </w:r>
    </w:p>
    <w:p w14:paraId="00314201" w14:textId="1DDDD318" w:rsidR="00A6630E" w:rsidRDefault="00A6630E" w:rsidP="000667E3">
      <w:pPr>
        <w:spacing w:after="160" w:line="360" w:lineRule="auto"/>
        <w:ind w:firstLine="708"/>
        <w:jc w:val="both"/>
        <w:rPr>
          <w:rFonts w:ascii="Times New Roman" w:eastAsiaTheme="minorEastAsia" w:hAnsi="Times New Roman" w:cs="Times New Roman"/>
          <w:color w:val="000000"/>
          <w:sz w:val="24"/>
          <w:szCs w:val="24"/>
        </w:rPr>
      </w:pPr>
      <w:r w:rsidRPr="00A6630E">
        <w:rPr>
          <w:rFonts w:ascii="Times New Roman" w:eastAsiaTheme="minorEastAsia" w:hAnsi="Times New Roman" w:cs="Times New Roman"/>
          <w:color w:val="000000"/>
          <w:sz w:val="24"/>
          <w:szCs w:val="24"/>
        </w:rPr>
        <w:t>ASBÜ Ankara'nın tarihî semti Ulus'ta yer almaktadır. Tarihî, kültürel ve estetik değeri olan binalarda faaliyet göstermektedir. 03.04.2013 tarihinde Üniversitemize tahsis edilen ve Rektörlük Hizmet B</w:t>
      </w:r>
      <w:r w:rsidR="0001367C">
        <w:rPr>
          <w:rFonts w:ascii="Times New Roman" w:eastAsiaTheme="minorEastAsia" w:hAnsi="Times New Roman" w:cs="Times New Roman"/>
          <w:color w:val="000000"/>
          <w:sz w:val="24"/>
          <w:szCs w:val="24"/>
        </w:rPr>
        <w:t>inası olarak hizmet vermekte olan</w:t>
      </w:r>
      <w:r w:rsidRPr="00A6630E">
        <w:rPr>
          <w:rFonts w:ascii="Times New Roman" w:eastAsiaTheme="minorEastAsia" w:hAnsi="Times New Roman" w:cs="Times New Roman"/>
          <w:color w:val="000000"/>
          <w:sz w:val="24"/>
          <w:szCs w:val="24"/>
        </w:rPr>
        <w:t xml:space="preserve"> tarihi binanın restorasyonu 06.07.2017 tarihinde tamamlanmış ve hizmete girmiştir. Ayrıca; 08.05.2014 tarihinde Garaj (Lale Palas Yanı), 06.06.2014 tarihinde Defterdarlık binası (restorasyon ihalesi </w:t>
      </w:r>
      <w:r>
        <w:rPr>
          <w:rFonts w:ascii="Times New Roman" w:eastAsiaTheme="minorEastAsia" w:hAnsi="Times New Roman" w:cs="Times New Roman"/>
          <w:color w:val="000000"/>
          <w:sz w:val="24"/>
          <w:szCs w:val="24"/>
        </w:rPr>
        <w:t>yapılmış olup</w:t>
      </w:r>
      <w:r w:rsidRPr="00A6630E">
        <w:rPr>
          <w:rFonts w:ascii="Times New Roman" w:eastAsiaTheme="minorEastAsia" w:hAnsi="Times New Roman" w:cs="Times New Roman"/>
          <w:color w:val="000000"/>
          <w:sz w:val="24"/>
          <w:szCs w:val="24"/>
        </w:rPr>
        <w:t xml:space="preserve"> Defterdarlık tarafından binanın boşaltılması beklenmektedir.) ve 21.05.2015 tarihinde Konak (Kale) Üniversitemize tahsis edilmiştir. 21.05.2014 tarihinde eski Maliye Yüksek Eğitim Merkezi (MAYEM) Binası Üniversitemize tahsis edilmiş ve </w:t>
      </w:r>
      <w:r w:rsidRPr="0052180A">
        <w:rPr>
          <w:rFonts w:ascii="Times New Roman" w:eastAsiaTheme="minorEastAsia" w:hAnsi="Times New Roman" w:cs="Times New Roman"/>
          <w:color w:val="000000"/>
          <w:sz w:val="24"/>
          <w:szCs w:val="24"/>
        </w:rPr>
        <w:t xml:space="preserve">restorasyonu </w:t>
      </w:r>
      <w:r w:rsidR="0052180A" w:rsidRPr="0052180A">
        <w:rPr>
          <w:rFonts w:ascii="Times New Roman" w:eastAsiaTheme="minorEastAsia" w:hAnsi="Times New Roman" w:cs="Times New Roman"/>
          <w:color w:val="000000"/>
          <w:sz w:val="24"/>
          <w:szCs w:val="24"/>
        </w:rPr>
        <w:t>01.12.2017</w:t>
      </w:r>
      <w:r w:rsidRPr="0052180A">
        <w:rPr>
          <w:rFonts w:ascii="Times New Roman" w:eastAsiaTheme="minorEastAsia" w:hAnsi="Times New Roman" w:cs="Times New Roman"/>
          <w:color w:val="000000"/>
          <w:sz w:val="24"/>
          <w:szCs w:val="24"/>
        </w:rPr>
        <w:t xml:space="preserve"> tarihinde</w:t>
      </w:r>
      <w:r w:rsidRPr="00A6630E">
        <w:rPr>
          <w:rFonts w:ascii="Times New Roman" w:eastAsiaTheme="minorEastAsia" w:hAnsi="Times New Roman" w:cs="Times New Roman"/>
          <w:color w:val="000000"/>
          <w:sz w:val="24"/>
          <w:szCs w:val="24"/>
        </w:rPr>
        <w:t xml:space="preserve"> tamamlanmış ve hizmete girmiştir. 31.12.2016 tarihinde Üniversitemize tahsis edilen Tarihi Sümer</w:t>
      </w:r>
      <w:r w:rsidR="0001367C">
        <w:rPr>
          <w:rFonts w:ascii="Times New Roman" w:eastAsiaTheme="minorEastAsia" w:hAnsi="Times New Roman" w:cs="Times New Roman"/>
          <w:color w:val="000000"/>
          <w:sz w:val="24"/>
          <w:szCs w:val="24"/>
        </w:rPr>
        <w:t xml:space="preserve">bank </w:t>
      </w:r>
      <w:ins w:id="25" w:author="Raziye Turkeli" w:date="2018-04-30T10:16:00Z">
        <w:r w:rsidR="008F52CC" w:rsidRPr="00003ED2">
          <w:rPr>
            <w:rFonts w:ascii="Times New Roman" w:eastAsiaTheme="minorEastAsia" w:hAnsi="Times New Roman" w:cs="Times New Roman"/>
            <w:color w:val="000000"/>
            <w:sz w:val="24"/>
            <w:szCs w:val="24"/>
            <w:rPrChange w:id="26" w:author="Ismail Sakalli" w:date="2018-04-30T11:38:00Z">
              <w:rPr>
                <w:rFonts w:ascii="Times New Roman" w:eastAsiaTheme="minorEastAsia" w:hAnsi="Times New Roman" w:cs="Times New Roman"/>
                <w:color w:val="000000"/>
                <w:sz w:val="24"/>
                <w:szCs w:val="24"/>
                <w:highlight w:val="yellow"/>
              </w:rPr>
            </w:rPrChange>
          </w:rPr>
          <w:t>Binası’nın restorasyonuna başlanmış ve 2018-2019 eğitim-öğretim yılına tamamlanması planlanmaktadır (EK -2).</w:t>
        </w:r>
      </w:ins>
      <w:del w:id="27" w:author="Raziye Turkeli" w:date="2018-04-30T10:16:00Z">
        <w:r w:rsidR="0001367C" w:rsidDel="008F52CC">
          <w:rPr>
            <w:rFonts w:ascii="Times New Roman" w:eastAsiaTheme="minorEastAsia" w:hAnsi="Times New Roman" w:cs="Times New Roman"/>
            <w:color w:val="000000"/>
            <w:sz w:val="24"/>
            <w:szCs w:val="24"/>
          </w:rPr>
          <w:delText>Binası’</w:delText>
        </w:r>
        <w:r w:rsidRPr="00A6630E" w:rsidDel="008F52CC">
          <w:rPr>
            <w:rFonts w:ascii="Times New Roman" w:eastAsiaTheme="minorEastAsia" w:hAnsi="Times New Roman" w:cs="Times New Roman"/>
            <w:color w:val="000000"/>
            <w:sz w:val="24"/>
            <w:szCs w:val="24"/>
          </w:rPr>
          <w:delText>nın restorasy</w:delText>
        </w:r>
        <w:r w:rsidDel="008F52CC">
          <w:rPr>
            <w:rFonts w:ascii="Times New Roman" w:eastAsiaTheme="minorEastAsia" w:hAnsi="Times New Roman" w:cs="Times New Roman"/>
            <w:color w:val="000000"/>
            <w:sz w:val="24"/>
            <w:szCs w:val="24"/>
          </w:rPr>
          <w:delText>onuna başlanılmış ve 2018-2019 eğitim-ö</w:delText>
        </w:r>
        <w:r w:rsidRPr="00A6630E" w:rsidDel="008F52CC">
          <w:rPr>
            <w:rFonts w:ascii="Times New Roman" w:eastAsiaTheme="minorEastAsia" w:hAnsi="Times New Roman" w:cs="Times New Roman"/>
            <w:color w:val="000000"/>
            <w:sz w:val="24"/>
            <w:szCs w:val="24"/>
          </w:rPr>
          <w:delText>ğretim yılın</w:delText>
        </w:r>
      </w:del>
      <w:ins w:id="28" w:author="Ali Danisman" w:date="2018-04-28T18:48:00Z">
        <w:del w:id="29" w:author="Raziye Turkeli" w:date="2018-04-30T10:16:00Z">
          <w:r w:rsidR="006D24F1" w:rsidDel="008F52CC">
            <w:rPr>
              <w:rFonts w:ascii="Times New Roman" w:eastAsiaTheme="minorEastAsia" w:hAnsi="Times New Roman" w:cs="Times New Roman"/>
              <w:color w:val="000000"/>
              <w:sz w:val="24"/>
              <w:szCs w:val="24"/>
            </w:rPr>
            <w:delText>d</w:delText>
          </w:r>
        </w:del>
      </w:ins>
      <w:del w:id="30" w:author="Raziye Turkeli" w:date="2018-04-30T10:16:00Z">
        <w:r w:rsidRPr="00A6630E" w:rsidDel="008F52CC">
          <w:rPr>
            <w:rFonts w:ascii="Times New Roman" w:eastAsiaTheme="minorEastAsia" w:hAnsi="Times New Roman" w:cs="Times New Roman"/>
            <w:color w:val="000000"/>
            <w:sz w:val="24"/>
            <w:szCs w:val="24"/>
          </w:rPr>
          <w:delText xml:space="preserve">a </w:delText>
        </w:r>
      </w:del>
      <w:ins w:id="31" w:author="Ali Danisman" w:date="2018-04-28T18:48:00Z">
        <w:del w:id="32" w:author="Raziye Turkeli" w:date="2018-04-30T10:16:00Z">
          <w:r w:rsidR="006D24F1" w:rsidDel="008F52CC">
            <w:rPr>
              <w:rFonts w:ascii="Times New Roman" w:eastAsiaTheme="minorEastAsia" w:hAnsi="Times New Roman" w:cs="Times New Roman"/>
              <w:color w:val="000000"/>
              <w:sz w:val="24"/>
              <w:szCs w:val="24"/>
            </w:rPr>
            <w:delText xml:space="preserve">kullanıma hazır olması </w:delText>
          </w:r>
        </w:del>
      </w:ins>
      <w:del w:id="33" w:author="Raziye Turkeli" w:date="2018-04-30T10:16:00Z">
        <w:r w:rsidRPr="00A6630E" w:rsidDel="008F52CC">
          <w:rPr>
            <w:rFonts w:ascii="Times New Roman" w:eastAsiaTheme="minorEastAsia" w:hAnsi="Times New Roman" w:cs="Times New Roman"/>
            <w:color w:val="000000"/>
            <w:sz w:val="24"/>
            <w:szCs w:val="24"/>
          </w:rPr>
          <w:delText>bitirilmesi planlanmaktadır</w:delText>
        </w:r>
        <w:r w:rsidDel="008F52CC">
          <w:rPr>
            <w:rFonts w:ascii="Times New Roman" w:eastAsiaTheme="minorEastAsia" w:hAnsi="Times New Roman" w:cs="Times New Roman"/>
            <w:color w:val="000000"/>
            <w:sz w:val="24"/>
            <w:szCs w:val="24"/>
          </w:rPr>
          <w:delText xml:space="preserve"> (EK -2)</w:delText>
        </w:r>
        <w:r w:rsidRPr="00A6630E" w:rsidDel="008F52CC">
          <w:rPr>
            <w:rFonts w:ascii="Times New Roman" w:eastAsiaTheme="minorEastAsia" w:hAnsi="Times New Roman" w:cs="Times New Roman"/>
            <w:color w:val="000000"/>
            <w:sz w:val="24"/>
            <w:szCs w:val="24"/>
          </w:rPr>
          <w:delText>.</w:delText>
        </w:r>
      </w:del>
    </w:p>
    <w:p w14:paraId="474EE876" w14:textId="0A92EC88" w:rsidR="00A6630E" w:rsidRPr="00A6630E" w:rsidRDefault="003470D7" w:rsidP="00EF0344">
      <w:pPr>
        <w:autoSpaceDE w:val="0"/>
        <w:autoSpaceDN w:val="0"/>
        <w:adjustRightInd w:val="0"/>
        <w:spacing w:after="160" w:line="360" w:lineRule="auto"/>
        <w:ind w:firstLine="708"/>
        <w:jc w:val="both"/>
        <w:rPr>
          <w:rFonts w:ascii="Times New Roman" w:eastAsiaTheme="minorEastAsia" w:hAnsi="Times New Roman" w:cs="Times New Roman"/>
          <w:sz w:val="24"/>
          <w:szCs w:val="24"/>
        </w:rPr>
      </w:pPr>
      <w:r w:rsidRPr="003470D7">
        <w:rPr>
          <w:rFonts w:ascii="Times New Roman" w:eastAsiaTheme="minorEastAsia" w:hAnsi="Times New Roman" w:cs="Times New Roman"/>
          <w:sz w:val="24"/>
          <w:szCs w:val="24"/>
        </w:rPr>
        <w:t>ASBÜ 210</w:t>
      </w:r>
      <w:r w:rsidR="0001367C" w:rsidRPr="003470D7">
        <w:rPr>
          <w:rFonts w:ascii="Times New Roman" w:eastAsiaTheme="minorEastAsia" w:hAnsi="Times New Roman" w:cs="Times New Roman"/>
          <w:sz w:val="24"/>
          <w:szCs w:val="24"/>
        </w:rPr>
        <w:t xml:space="preserve"> akademik ve 111</w:t>
      </w:r>
      <w:r w:rsidR="00A6630E" w:rsidRPr="003470D7">
        <w:rPr>
          <w:rFonts w:ascii="Times New Roman" w:eastAsiaTheme="minorEastAsia" w:hAnsi="Times New Roman" w:cs="Times New Roman"/>
          <w:sz w:val="24"/>
          <w:szCs w:val="24"/>
        </w:rPr>
        <w:t xml:space="preserve"> idari p</w:t>
      </w:r>
      <w:r w:rsidRPr="003470D7">
        <w:rPr>
          <w:rFonts w:ascii="Times New Roman" w:eastAsiaTheme="minorEastAsia" w:hAnsi="Times New Roman" w:cs="Times New Roman"/>
          <w:sz w:val="24"/>
          <w:szCs w:val="24"/>
        </w:rPr>
        <w:t>ersonel olmak üzere toplamda 321</w:t>
      </w:r>
      <w:r w:rsidR="00A6630E" w:rsidRPr="003470D7">
        <w:rPr>
          <w:rFonts w:ascii="Times New Roman" w:eastAsiaTheme="minorEastAsia" w:hAnsi="Times New Roman" w:cs="Times New Roman"/>
          <w:sz w:val="24"/>
          <w:szCs w:val="24"/>
        </w:rPr>
        <w:t xml:space="preserve"> personel</w:t>
      </w:r>
      <w:r w:rsidR="00A6630E" w:rsidRPr="00A6630E">
        <w:rPr>
          <w:rFonts w:ascii="Times New Roman" w:eastAsiaTheme="minorEastAsia" w:hAnsi="Times New Roman" w:cs="Times New Roman"/>
          <w:sz w:val="24"/>
          <w:szCs w:val="24"/>
        </w:rPr>
        <w:t xml:space="preserve"> ile faaliyetlerini sürdürmektedir. İlk kez 2016-2017 eğitim-öğretim döneminde “Uluslararası İlişkiler”, “İngiliz Dili ve Edebiyatı” lisans programlarına öğrenci alımı yapılarak </w:t>
      </w:r>
      <w:del w:id="34" w:author="Ali Danisman" w:date="2018-04-28T18:49:00Z">
        <w:r w:rsidR="00A6630E" w:rsidRPr="00A6630E" w:rsidDel="006D24F1">
          <w:rPr>
            <w:rFonts w:ascii="Times New Roman" w:eastAsiaTheme="minorEastAsia" w:hAnsi="Times New Roman" w:cs="Times New Roman"/>
            <w:sz w:val="24"/>
            <w:szCs w:val="24"/>
          </w:rPr>
          <w:delText xml:space="preserve">bu </w:delText>
        </w:r>
      </w:del>
      <w:r w:rsidR="00A6630E" w:rsidRPr="00A6630E">
        <w:rPr>
          <w:rFonts w:ascii="Times New Roman" w:eastAsiaTheme="minorEastAsia" w:hAnsi="Times New Roman" w:cs="Times New Roman"/>
          <w:sz w:val="24"/>
          <w:szCs w:val="24"/>
        </w:rPr>
        <w:t>eğitim-ö</w:t>
      </w:r>
      <w:r>
        <w:rPr>
          <w:rFonts w:ascii="Times New Roman" w:eastAsiaTheme="minorEastAsia" w:hAnsi="Times New Roman" w:cs="Times New Roman"/>
          <w:sz w:val="24"/>
          <w:szCs w:val="24"/>
        </w:rPr>
        <w:t>ğretim faaliyetlerine başla</w:t>
      </w:r>
      <w:ins w:id="35" w:author="Ali Danisman" w:date="2018-04-28T18:49:00Z">
        <w:r w:rsidR="006D24F1">
          <w:rPr>
            <w:rFonts w:ascii="Times New Roman" w:eastAsiaTheme="minorEastAsia" w:hAnsi="Times New Roman" w:cs="Times New Roman"/>
            <w:sz w:val="24"/>
            <w:szCs w:val="24"/>
          </w:rPr>
          <w:t>y</w:t>
        </w:r>
      </w:ins>
      <w:del w:id="36" w:author="Ali Danisman" w:date="2018-04-28T18:49:00Z">
        <w:r w:rsidDel="006D24F1">
          <w:rPr>
            <w:rFonts w:ascii="Times New Roman" w:eastAsiaTheme="minorEastAsia" w:hAnsi="Times New Roman" w:cs="Times New Roman"/>
            <w:sz w:val="24"/>
            <w:szCs w:val="24"/>
          </w:rPr>
          <w:delText>n</w:delText>
        </w:r>
      </w:del>
      <w:r>
        <w:rPr>
          <w:rFonts w:ascii="Times New Roman" w:eastAsiaTheme="minorEastAsia" w:hAnsi="Times New Roman" w:cs="Times New Roman"/>
          <w:sz w:val="24"/>
          <w:szCs w:val="24"/>
        </w:rPr>
        <w:t>an Ü</w:t>
      </w:r>
      <w:r w:rsidR="00A6630E" w:rsidRPr="00A6630E">
        <w:rPr>
          <w:rFonts w:ascii="Times New Roman" w:eastAsiaTheme="minorEastAsia" w:hAnsi="Times New Roman" w:cs="Times New Roman"/>
          <w:sz w:val="24"/>
          <w:szCs w:val="24"/>
        </w:rPr>
        <w:t>niversitemizde 2017-2018 eğitim-öğretim döneminde “İktisat” ve “İşletme” lisans programlarına da öğrenc</w:t>
      </w:r>
      <w:r>
        <w:rPr>
          <w:rFonts w:ascii="Times New Roman" w:eastAsiaTheme="minorEastAsia" w:hAnsi="Times New Roman" w:cs="Times New Roman"/>
          <w:sz w:val="24"/>
          <w:szCs w:val="24"/>
        </w:rPr>
        <w:t>i alımı yapılmıştır</w:t>
      </w:r>
      <w:r w:rsidR="00A6630E" w:rsidRPr="00A6630E">
        <w:rPr>
          <w:rFonts w:ascii="Times New Roman" w:eastAsiaTheme="minorEastAsia" w:hAnsi="Times New Roman" w:cs="Times New Roman"/>
          <w:sz w:val="24"/>
          <w:szCs w:val="24"/>
        </w:rPr>
        <w:t>. Lisansüstü eğitimde ise 2017-2018 döneminde ASBÜ Sosyal Bilimler Enstitüsü tarafından açılan tezli “Uluslararası İlişkiler”, “Siyaset Bilimi”, “İktisat”, “İşletme”, “Barış ve Çatışma Çalışmaları”, “Fikri Mülkiyet Hukuku”, “Özel Hukuk” yüksek lisans programları</w:t>
      </w:r>
      <w:del w:id="37" w:author="Ali Danisman" w:date="2018-04-28T18:49:00Z">
        <w:r w:rsidR="00A6630E" w:rsidRPr="00A6630E" w:rsidDel="006D24F1">
          <w:rPr>
            <w:rFonts w:ascii="Times New Roman" w:eastAsiaTheme="minorEastAsia" w:hAnsi="Times New Roman" w:cs="Times New Roman"/>
            <w:sz w:val="24"/>
            <w:szCs w:val="24"/>
          </w:rPr>
          <w:delText xml:space="preserve"> açılırken</w:delText>
        </w:r>
      </w:del>
      <w:r w:rsidR="00A6630E" w:rsidRPr="00A6630E">
        <w:rPr>
          <w:rFonts w:ascii="Times New Roman" w:eastAsiaTheme="minorEastAsia" w:hAnsi="Times New Roman" w:cs="Times New Roman"/>
          <w:sz w:val="24"/>
          <w:szCs w:val="24"/>
        </w:rPr>
        <w:t>, tezsiz yüksek lisans programları olarak da “İşletme”, “Yönetim Organizasyon”, “Manevi Bakım ve Danışmanlık” ve “Teknoloji Politikaları ve İnovasyon Yönetimi” programları açılmıştır. Bunlara ek olarak “Yönetim Organizasyon” ve “Ortadoğu Çalışmaları” doktora programları</w:t>
      </w:r>
      <w:ins w:id="38" w:author="Ali Danisman" w:date="2018-04-28T18:50:00Z">
        <w:r w:rsidR="006D24F1">
          <w:rPr>
            <w:rFonts w:ascii="Times New Roman" w:eastAsiaTheme="minorEastAsia" w:hAnsi="Times New Roman" w:cs="Times New Roman"/>
            <w:sz w:val="24"/>
            <w:szCs w:val="24"/>
          </w:rPr>
          <w:t xml:space="preserve"> </w:t>
        </w:r>
      </w:ins>
      <w:del w:id="39" w:author="Ali Danisman" w:date="2018-04-28T18:50:00Z">
        <w:r w:rsidR="00A6630E" w:rsidRPr="00A6630E" w:rsidDel="006D24F1">
          <w:rPr>
            <w:rFonts w:ascii="Times New Roman" w:eastAsiaTheme="minorEastAsia" w:hAnsi="Times New Roman" w:cs="Times New Roman"/>
            <w:sz w:val="24"/>
            <w:szCs w:val="24"/>
          </w:rPr>
          <w:delText>n</w:delText>
        </w:r>
      </w:del>
      <w:r w:rsidR="00A6630E" w:rsidRPr="00A6630E">
        <w:rPr>
          <w:rFonts w:ascii="Times New Roman" w:eastAsiaTheme="minorEastAsia" w:hAnsi="Times New Roman" w:cs="Times New Roman"/>
          <w:sz w:val="24"/>
          <w:szCs w:val="24"/>
        </w:rPr>
        <w:t xml:space="preserve">da </w:t>
      </w:r>
      <w:ins w:id="40" w:author="Ali Danisman" w:date="2018-04-28T18:50:00Z">
        <w:r w:rsidR="006D24F1">
          <w:rPr>
            <w:rFonts w:ascii="Times New Roman" w:eastAsiaTheme="minorEastAsia" w:hAnsi="Times New Roman" w:cs="Times New Roman"/>
            <w:sz w:val="24"/>
            <w:szCs w:val="24"/>
          </w:rPr>
          <w:t>bulunmaktadır</w:t>
        </w:r>
      </w:ins>
      <w:del w:id="41" w:author="Ali Danisman" w:date="2018-04-28T18:50:00Z">
        <w:r w:rsidR="00A6630E" w:rsidRPr="00A6630E" w:rsidDel="006D24F1">
          <w:rPr>
            <w:rFonts w:ascii="Times New Roman" w:eastAsiaTheme="minorEastAsia" w:hAnsi="Times New Roman" w:cs="Times New Roman"/>
            <w:sz w:val="24"/>
            <w:szCs w:val="24"/>
          </w:rPr>
          <w:delText>eğitim faaliyetleri sürdürülmektedir</w:delText>
        </w:r>
      </w:del>
      <w:r w:rsidR="00A6630E" w:rsidRPr="00A6630E">
        <w:rPr>
          <w:rFonts w:ascii="Times New Roman" w:eastAsiaTheme="minorEastAsia" w:hAnsi="Times New Roman" w:cs="Times New Roman"/>
          <w:sz w:val="24"/>
          <w:szCs w:val="24"/>
        </w:rPr>
        <w:t xml:space="preserve">. </w:t>
      </w:r>
    </w:p>
    <w:p w14:paraId="3938C9AA" w14:textId="0792F752" w:rsidR="00A6630E" w:rsidRPr="00A6630E" w:rsidRDefault="00976F62" w:rsidP="00EF0344">
      <w:pPr>
        <w:spacing w:after="160" w:line="360" w:lineRule="auto"/>
        <w:ind w:firstLine="708"/>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w:t>
      </w:r>
      <w:r w:rsidR="00A6630E" w:rsidRPr="00A6630E">
        <w:rPr>
          <w:rFonts w:ascii="Times New Roman" w:eastAsiaTheme="minorEastAsia" w:hAnsi="Times New Roman" w:cs="Times New Roman"/>
          <w:sz w:val="24"/>
          <w:szCs w:val="24"/>
        </w:rPr>
        <w:t>Kamu İdarelerinde Stratejik Planlamaya İlişkin Usu</w:t>
      </w:r>
      <w:r>
        <w:rPr>
          <w:rFonts w:ascii="Times New Roman" w:eastAsiaTheme="minorEastAsia" w:hAnsi="Times New Roman" w:cs="Times New Roman"/>
          <w:sz w:val="24"/>
          <w:szCs w:val="24"/>
        </w:rPr>
        <w:t>l ve Esaslar Hakkında Yönetmelik”</w:t>
      </w:r>
      <w:r w:rsidR="00A6630E" w:rsidRPr="00A6630E">
        <w:rPr>
          <w:rFonts w:ascii="Times New Roman" w:eastAsiaTheme="minorEastAsia" w:hAnsi="Times New Roman" w:cs="Times New Roman"/>
          <w:sz w:val="24"/>
          <w:szCs w:val="24"/>
        </w:rPr>
        <w:t>in</w:t>
      </w:r>
      <w:r w:rsidR="00A6630E" w:rsidRPr="00A6630E">
        <w:rPr>
          <w:rFonts w:ascii="Times New Roman" w:eastAsiaTheme="minorEastAsia" w:hAnsi="Times New Roman" w:cs="Times New Roman"/>
          <w:sz w:val="24"/>
          <w:szCs w:val="24"/>
          <w:vertAlign w:val="superscript"/>
        </w:rPr>
        <w:footnoteReference w:id="9"/>
      </w:r>
      <w:r w:rsidR="00A6630E" w:rsidRPr="00A6630E">
        <w:rPr>
          <w:rFonts w:ascii="Times New Roman" w:eastAsiaTheme="minorEastAsia" w:hAnsi="Times New Roman" w:cs="Times New Roman"/>
          <w:sz w:val="24"/>
          <w:szCs w:val="24"/>
        </w:rPr>
        <w:t xml:space="preserve"> 8(2). maddesinde “</w:t>
      </w:r>
      <w:r w:rsidR="00A6630E" w:rsidRPr="00A6630E">
        <w:rPr>
          <w:rFonts w:ascii="Times New Roman" w:eastAsiaTheme="minorEastAsia" w:hAnsi="Times New Roman" w:cs="Times New Roman"/>
          <w:i/>
          <w:sz w:val="24"/>
          <w:szCs w:val="24"/>
        </w:rPr>
        <w:t>Çalışmaların sevk ve idaresini yürütmek üzere strateji geliştirme biriminin koordinatörlüğünde bir stratejik planlama ekibi kurulur</w:t>
      </w:r>
      <w:r w:rsidR="00BF218E">
        <w:rPr>
          <w:rFonts w:ascii="Times New Roman" w:eastAsiaTheme="minorEastAsia" w:hAnsi="Times New Roman" w:cs="Times New Roman"/>
          <w:i/>
          <w:sz w:val="24"/>
          <w:szCs w:val="24"/>
        </w:rPr>
        <w:t>.</w:t>
      </w:r>
      <w:r w:rsidR="00A6630E" w:rsidRPr="00A6630E">
        <w:rPr>
          <w:rFonts w:ascii="Times New Roman" w:eastAsiaTheme="minorEastAsia" w:hAnsi="Times New Roman" w:cs="Times New Roman"/>
          <w:sz w:val="24"/>
          <w:szCs w:val="24"/>
        </w:rPr>
        <w:t xml:space="preserve">” hükmü yer almakta ise de, ASBÜ birimlerinde yeterli akademik ve idari personel mevcut olmadığından, katılımcı bir stratejik planlama ekibinin oluşturulamayacağı, eğitim ve öğretim planlaması, amaçlar, temel hedefler ve faaliyetlerin belirlenemeyeceği düşünülmüş ve bu kapsamda Kalkınma Bakanlığı ile gerekli yazışmalar yapılarak plan </w:t>
      </w:r>
      <w:r w:rsidR="00A6630E" w:rsidRPr="0052180A">
        <w:rPr>
          <w:rFonts w:ascii="Times New Roman" w:eastAsiaTheme="minorEastAsia" w:hAnsi="Times New Roman" w:cs="Times New Roman"/>
          <w:sz w:val="24"/>
          <w:szCs w:val="24"/>
        </w:rPr>
        <w:t xml:space="preserve">döneminin </w:t>
      </w:r>
      <w:r w:rsidR="0052180A" w:rsidRPr="0052180A">
        <w:rPr>
          <w:rFonts w:ascii="Times New Roman" w:eastAsiaTheme="minorEastAsia" w:hAnsi="Times New Roman" w:cs="Times New Roman"/>
          <w:sz w:val="24"/>
          <w:szCs w:val="24"/>
        </w:rPr>
        <w:t>2020-2024</w:t>
      </w:r>
      <w:r w:rsidR="00A6630E" w:rsidRPr="0052180A">
        <w:rPr>
          <w:rFonts w:ascii="Times New Roman" w:eastAsiaTheme="minorEastAsia" w:hAnsi="Times New Roman" w:cs="Times New Roman"/>
          <w:sz w:val="24"/>
          <w:szCs w:val="24"/>
        </w:rPr>
        <w:t xml:space="preserve"> olarak belirle</w:t>
      </w:r>
      <w:r w:rsidR="0052180A" w:rsidRPr="0052180A">
        <w:rPr>
          <w:rFonts w:ascii="Times New Roman" w:eastAsiaTheme="minorEastAsia" w:hAnsi="Times New Roman" w:cs="Times New Roman"/>
          <w:sz w:val="24"/>
          <w:szCs w:val="24"/>
        </w:rPr>
        <w:t>nmesi ve stratejik planının 2019</w:t>
      </w:r>
      <w:r w:rsidR="00A6630E" w:rsidRPr="0052180A">
        <w:rPr>
          <w:rFonts w:ascii="Times New Roman" w:eastAsiaTheme="minorEastAsia" w:hAnsi="Times New Roman" w:cs="Times New Roman"/>
          <w:sz w:val="24"/>
          <w:szCs w:val="24"/>
        </w:rPr>
        <w:t xml:space="preserve"> yılı Nisan ayı sonuna kadar gönderilmesi uygun görülmüştür.</w:t>
      </w:r>
      <w:r w:rsidR="00A6630E" w:rsidRPr="00A6630E">
        <w:rPr>
          <w:rFonts w:ascii="Times New Roman" w:eastAsiaTheme="minorEastAsia" w:hAnsi="Times New Roman" w:cs="Times New Roman"/>
          <w:sz w:val="24"/>
          <w:szCs w:val="24"/>
        </w:rPr>
        <w:t xml:space="preserve"> Bu çerçevede stratejik plan çalışm</w:t>
      </w:r>
      <w:r w:rsidR="00BF218E">
        <w:rPr>
          <w:rFonts w:ascii="Times New Roman" w:eastAsiaTheme="minorEastAsia" w:hAnsi="Times New Roman" w:cs="Times New Roman"/>
          <w:sz w:val="24"/>
          <w:szCs w:val="24"/>
        </w:rPr>
        <w:t>alarımız Üniversite Strateji</w:t>
      </w:r>
      <w:r w:rsidR="00A6630E" w:rsidRPr="00A6630E">
        <w:rPr>
          <w:rFonts w:ascii="Times New Roman" w:eastAsiaTheme="minorEastAsia" w:hAnsi="Times New Roman" w:cs="Times New Roman"/>
          <w:sz w:val="24"/>
          <w:szCs w:val="24"/>
        </w:rPr>
        <w:t xml:space="preserve"> Geliştirme Kurulu ve Strateji Geliştirme Dairesi koordinatö</w:t>
      </w:r>
      <w:r w:rsidR="00EE71C0">
        <w:rPr>
          <w:rFonts w:ascii="Times New Roman" w:eastAsiaTheme="minorEastAsia" w:hAnsi="Times New Roman" w:cs="Times New Roman"/>
          <w:sz w:val="24"/>
          <w:szCs w:val="24"/>
        </w:rPr>
        <w:t>rlüğünde sürdürülmektedir.</w:t>
      </w:r>
    </w:p>
    <w:p w14:paraId="7D678C7C" w14:textId="77777777" w:rsidR="00374B6B" w:rsidRPr="00E56024" w:rsidRDefault="00374B6B" w:rsidP="00F02362">
      <w:pPr>
        <w:pStyle w:val="Balk2"/>
        <w:numPr>
          <w:ilvl w:val="0"/>
          <w:numId w:val="0"/>
        </w:numPr>
        <w:ind w:left="780" w:hanging="720"/>
        <w:jc w:val="left"/>
      </w:pPr>
      <w:bookmarkStart w:id="42" w:name="_Toc509943872"/>
      <w:r w:rsidRPr="00E56024">
        <w:rPr>
          <w:rFonts w:cs="Times New Roman"/>
          <w:bCs/>
        </w:rPr>
        <w:t>1.3.</w:t>
      </w:r>
      <w:r w:rsidRPr="00E56024">
        <w:rPr>
          <w:rFonts w:cs="Times New Roman"/>
        </w:rPr>
        <w:t xml:space="preserve"> </w:t>
      </w:r>
      <w:r w:rsidRPr="00E56024">
        <w:t>Misyonu, Vizyonu, Değerleri ve Hedefleri</w:t>
      </w:r>
      <w:bookmarkEnd w:id="42"/>
    </w:p>
    <w:p w14:paraId="7F5CB857" w14:textId="77777777" w:rsidR="00374B6B" w:rsidRPr="00E56024" w:rsidRDefault="00374B6B" w:rsidP="00E56024">
      <w:pPr>
        <w:pStyle w:val="Balk3"/>
        <w:numPr>
          <w:ilvl w:val="2"/>
          <w:numId w:val="5"/>
        </w:numPr>
        <w:spacing w:after="240" w:line="360" w:lineRule="auto"/>
        <w:jc w:val="both"/>
        <w:rPr>
          <w:rFonts w:ascii="Times" w:hAnsi="Times"/>
          <w:b w:val="0"/>
          <w:color w:val="701E46"/>
        </w:rPr>
      </w:pPr>
      <w:bookmarkStart w:id="43" w:name="_Toc480551243"/>
      <w:bookmarkStart w:id="44" w:name="_Toc509943873"/>
      <w:r w:rsidRPr="00E56024">
        <w:rPr>
          <w:rFonts w:ascii="Times" w:hAnsi="Times"/>
          <w:b w:val="0"/>
          <w:color w:val="701E46"/>
        </w:rPr>
        <w:t>Misyonumuz</w:t>
      </w:r>
      <w:bookmarkEnd w:id="43"/>
      <w:bookmarkEnd w:id="44"/>
    </w:p>
    <w:p w14:paraId="2318DAD7" w14:textId="77777777" w:rsidR="00374B6B" w:rsidRPr="00E56024" w:rsidRDefault="00374B6B" w:rsidP="00EF0344">
      <w:pPr>
        <w:pStyle w:val="GvdeMetniGirintisi"/>
        <w:spacing w:line="360" w:lineRule="auto"/>
        <w:rPr>
          <w:rFonts w:ascii="Times" w:hAnsi="Times"/>
          <w:szCs w:val="24"/>
        </w:rPr>
      </w:pPr>
      <w:r w:rsidRPr="00E56024">
        <w:rPr>
          <w:rFonts w:ascii="Times" w:hAnsi="Times"/>
          <w:szCs w:val="24"/>
        </w:rPr>
        <w:t>Ankara Sosyal Bilimler Üniversitesi evrensel değerler ışığında, Türkiye’nin sosyal bilim araştırma ikliminin gelişiminde öncü rol üstlenen, sosyal bilimler alanında yapacağı araştırmalarla ülkenin geleceğine ışık tutmayı ve araştırmacı evrenine katkıda bulunmayı, araştırma, eğitim ve hizmet alanındaki üretimini toplum yararına sunmayı kendisine görev edinmiştir.</w:t>
      </w:r>
    </w:p>
    <w:p w14:paraId="0B90400D" w14:textId="77777777" w:rsidR="00374B6B" w:rsidRPr="00E56024" w:rsidRDefault="00374B6B" w:rsidP="00E56024">
      <w:pPr>
        <w:pStyle w:val="Balk3"/>
        <w:numPr>
          <w:ilvl w:val="2"/>
          <w:numId w:val="5"/>
        </w:numPr>
        <w:spacing w:after="240" w:line="360" w:lineRule="auto"/>
        <w:jc w:val="both"/>
        <w:rPr>
          <w:rFonts w:ascii="Times" w:hAnsi="Times"/>
          <w:b w:val="0"/>
          <w:color w:val="701E46"/>
        </w:rPr>
      </w:pPr>
      <w:bookmarkStart w:id="45" w:name="_Toc480551244"/>
      <w:bookmarkStart w:id="46" w:name="_Toc509943874"/>
      <w:r w:rsidRPr="00E56024">
        <w:rPr>
          <w:rFonts w:ascii="Times" w:hAnsi="Times"/>
          <w:b w:val="0"/>
          <w:color w:val="701E46"/>
        </w:rPr>
        <w:t>Vizyonumuz</w:t>
      </w:r>
      <w:bookmarkEnd w:id="45"/>
      <w:bookmarkEnd w:id="46"/>
    </w:p>
    <w:p w14:paraId="37F5F350" w14:textId="532B5A7F" w:rsidR="00374B6B" w:rsidRPr="00E56024" w:rsidRDefault="00374B6B" w:rsidP="00EF0344">
      <w:pPr>
        <w:autoSpaceDE w:val="0"/>
        <w:autoSpaceDN w:val="0"/>
        <w:adjustRightInd w:val="0"/>
        <w:spacing w:line="360" w:lineRule="auto"/>
        <w:ind w:firstLine="708"/>
        <w:jc w:val="both"/>
        <w:rPr>
          <w:rFonts w:ascii="Times" w:hAnsi="Times" w:cs="Times New Roman"/>
          <w:sz w:val="24"/>
          <w:szCs w:val="24"/>
        </w:rPr>
      </w:pPr>
      <w:r w:rsidRPr="00E56024">
        <w:rPr>
          <w:rFonts w:ascii="Times" w:hAnsi="Times" w:cs="Times New Roman"/>
          <w:sz w:val="24"/>
          <w:szCs w:val="24"/>
        </w:rPr>
        <w:t>Ankara Sosyal Bilimler Üniversitesi olarak vizyonumuz</w:t>
      </w:r>
      <w:del w:id="47" w:author="Ali Danisman" w:date="2018-04-28T18:51:00Z">
        <w:r w:rsidRPr="00E56024" w:rsidDel="00F959D2">
          <w:rPr>
            <w:rFonts w:ascii="Times" w:hAnsi="Times" w:cs="Times New Roman"/>
            <w:sz w:val="24"/>
            <w:szCs w:val="24"/>
          </w:rPr>
          <w:delText xml:space="preserve"> ise</w:delText>
        </w:r>
      </w:del>
      <w:ins w:id="48" w:author="Ali Danisman" w:date="2018-04-28T18:51:00Z">
        <w:r w:rsidR="00F959D2">
          <w:rPr>
            <w:rFonts w:ascii="Times" w:hAnsi="Times" w:cs="Times New Roman"/>
            <w:sz w:val="24"/>
            <w:szCs w:val="24"/>
          </w:rPr>
          <w:t>,</w:t>
        </w:r>
      </w:ins>
      <w:r w:rsidRPr="00E56024">
        <w:rPr>
          <w:rFonts w:ascii="Times" w:hAnsi="Times" w:cs="Times New Roman"/>
          <w:sz w:val="24"/>
          <w:szCs w:val="24"/>
        </w:rPr>
        <w:t xml:space="preserve"> sosyal araştırma odaklı, lisans ve lisansüstü eksenli, uluslararası işbirliğine önem veren, ilgi alanı tüm dünyayı kuşatan, tarihi binalar içinde ileri teknoloji kullanan, çok dilli ve çok kültürlü zengin bir üniversite olmaktır.</w:t>
      </w:r>
    </w:p>
    <w:p w14:paraId="720954C8" w14:textId="77777777" w:rsidR="00374B6B" w:rsidRPr="00E56024" w:rsidRDefault="00374B6B" w:rsidP="00E56024">
      <w:pPr>
        <w:pStyle w:val="Balk3"/>
        <w:numPr>
          <w:ilvl w:val="2"/>
          <w:numId w:val="5"/>
        </w:numPr>
        <w:spacing w:after="240" w:line="360" w:lineRule="auto"/>
        <w:jc w:val="both"/>
        <w:rPr>
          <w:rFonts w:ascii="Times" w:hAnsi="Times"/>
          <w:b w:val="0"/>
          <w:color w:val="701E46"/>
        </w:rPr>
      </w:pPr>
      <w:bookmarkStart w:id="49" w:name="_Toc480551245"/>
      <w:bookmarkStart w:id="50" w:name="_Toc509943875"/>
      <w:r w:rsidRPr="00E56024">
        <w:rPr>
          <w:rFonts w:ascii="Times" w:hAnsi="Times"/>
          <w:b w:val="0"/>
          <w:color w:val="701E46"/>
        </w:rPr>
        <w:t>Temel Değerler</w:t>
      </w:r>
      <w:bookmarkEnd w:id="49"/>
      <w:bookmarkEnd w:id="50"/>
      <w:r w:rsidRPr="00E56024">
        <w:rPr>
          <w:rFonts w:ascii="Times" w:hAnsi="Times"/>
          <w:b w:val="0"/>
          <w:color w:val="701E46"/>
        </w:rPr>
        <w:t xml:space="preserve"> </w:t>
      </w:r>
    </w:p>
    <w:p w14:paraId="6B066614" w14:textId="623619D6" w:rsidR="00374B6B" w:rsidRPr="00E56024" w:rsidRDefault="00374B6B" w:rsidP="00E56024">
      <w:pPr>
        <w:spacing w:line="360" w:lineRule="auto"/>
        <w:ind w:left="708"/>
        <w:jc w:val="both"/>
        <w:rPr>
          <w:rFonts w:ascii="Times" w:hAnsi="Times" w:cs="Times New Roman"/>
          <w:sz w:val="24"/>
          <w:szCs w:val="24"/>
        </w:rPr>
      </w:pPr>
      <w:r w:rsidRPr="00E56024">
        <w:rPr>
          <w:rFonts w:ascii="Times" w:hAnsi="Times" w:cs="Times New Roman"/>
          <w:sz w:val="24"/>
          <w:szCs w:val="24"/>
        </w:rPr>
        <w:t>Üniversitemizin temel değerleri şu</w:t>
      </w:r>
      <w:ins w:id="51" w:author="Ali Danisman" w:date="2018-04-28T18:51:00Z">
        <w:r w:rsidR="00F959D2">
          <w:rPr>
            <w:rFonts w:ascii="Times" w:hAnsi="Times" w:cs="Times New Roman"/>
            <w:sz w:val="24"/>
            <w:szCs w:val="24"/>
          </w:rPr>
          <w:t xml:space="preserve">nlardır: </w:t>
        </w:r>
      </w:ins>
      <w:del w:id="52" w:author="Ali Danisman" w:date="2018-04-28T18:52:00Z">
        <w:r w:rsidRPr="00E56024" w:rsidDel="00F959D2">
          <w:rPr>
            <w:rFonts w:ascii="Times" w:hAnsi="Times" w:cs="Times New Roman"/>
            <w:sz w:val="24"/>
            <w:szCs w:val="24"/>
          </w:rPr>
          <w:delText xml:space="preserve"> şekilde sıralanmaktadır:</w:delText>
        </w:r>
      </w:del>
    </w:p>
    <w:p w14:paraId="6F86FCFB" w14:textId="77777777" w:rsidR="00374B6B" w:rsidRPr="00E56024" w:rsidRDefault="00374B6B" w:rsidP="00E56024">
      <w:pPr>
        <w:pStyle w:val="ListeParagraf"/>
        <w:numPr>
          <w:ilvl w:val="0"/>
          <w:numId w:val="4"/>
        </w:numPr>
        <w:spacing w:line="360" w:lineRule="auto"/>
        <w:ind w:left="714" w:hanging="357"/>
        <w:jc w:val="both"/>
        <w:rPr>
          <w:rFonts w:ascii="Times" w:hAnsi="Times" w:cs="Times New Roman"/>
          <w:sz w:val="24"/>
          <w:szCs w:val="24"/>
        </w:rPr>
      </w:pPr>
      <w:r w:rsidRPr="00E56024">
        <w:rPr>
          <w:rFonts w:ascii="Times" w:hAnsi="Times" w:cs="Times New Roman"/>
          <w:sz w:val="24"/>
          <w:szCs w:val="24"/>
        </w:rPr>
        <w:t>İnsan hakları ve demokrasi</w:t>
      </w:r>
    </w:p>
    <w:p w14:paraId="28A422CB" w14:textId="77777777" w:rsidR="00374B6B" w:rsidRPr="00E56024" w:rsidRDefault="00374B6B" w:rsidP="00E56024">
      <w:pPr>
        <w:pStyle w:val="ListeParagraf"/>
        <w:numPr>
          <w:ilvl w:val="0"/>
          <w:numId w:val="4"/>
        </w:numPr>
        <w:spacing w:line="360" w:lineRule="auto"/>
        <w:ind w:left="714" w:hanging="357"/>
        <w:jc w:val="both"/>
        <w:rPr>
          <w:rFonts w:ascii="Times" w:hAnsi="Times" w:cs="Times New Roman"/>
          <w:sz w:val="24"/>
          <w:szCs w:val="24"/>
        </w:rPr>
      </w:pPr>
      <w:r w:rsidRPr="00E56024">
        <w:rPr>
          <w:rFonts w:ascii="Times" w:hAnsi="Times" w:cs="Times New Roman"/>
          <w:sz w:val="24"/>
          <w:szCs w:val="24"/>
        </w:rPr>
        <w:t>Etik değerlere bağlılık</w:t>
      </w:r>
    </w:p>
    <w:p w14:paraId="3BD79818" w14:textId="77777777" w:rsidR="00374B6B" w:rsidRPr="00E56024" w:rsidRDefault="00374B6B" w:rsidP="00E56024">
      <w:pPr>
        <w:pStyle w:val="ListeParagraf"/>
        <w:numPr>
          <w:ilvl w:val="0"/>
          <w:numId w:val="4"/>
        </w:numPr>
        <w:spacing w:line="360" w:lineRule="auto"/>
        <w:ind w:left="714" w:hanging="357"/>
        <w:jc w:val="both"/>
        <w:rPr>
          <w:rFonts w:ascii="Times" w:hAnsi="Times" w:cs="Times New Roman"/>
          <w:sz w:val="24"/>
          <w:szCs w:val="24"/>
        </w:rPr>
      </w:pPr>
      <w:r w:rsidRPr="00E56024">
        <w:rPr>
          <w:rFonts w:ascii="Times" w:hAnsi="Times" w:cs="Times New Roman"/>
          <w:sz w:val="24"/>
          <w:szCs w:val="24"/>
        </w:rPr>
        <w:t>Katılımcı yönetim</w:t>
      </w:r>
    </w:p>
    <w:p w14:paraId="58F29C18" w14:textId="77777777" w:rsidR="00374B6B" w:rsidRPr="00E56024" w:rsidRDefault="00374B6B" w:rsidP="00E56024">
      <w:pPr>
        <w:pStyle w:val="ListeParagraf"/>
        <w:numPr>
          <w:ilvl w:val="0"/>
          <w:numId w:val="4"/>
        </w:numPr>
        <w:spacing w:line="360" w:lineRule="auto"/>
        <w:ind w:left="714" w:hanging="357"/>
        <w:jc w:val="both"/>
        <w:rPr>
          <w:rFonts w:ascii="Times" w:hAnsi="Times" w:cs="Times New Roman"/>
          <w:sz w:val="24"/>
          <w:szCs w:val="24"/>
        </w:rPr>
      </w:pPr>
      <w:r w:rsidRPr="00E56024">
        <w:rPr>
          <w:rFonts w:ascii="Times" w:hAnsi="Times" w:cs="Times New Roman"/>
          <w:sz w:val="24"/>
          <w:szCs w:val="24"/>
        </w:rPr>
        <w:t>Kurumsallaşma</w:t>
      </w:r>
    </w:p>
    <w:p w14:paraId="6E5B3A94" w14:textId="77777777" w:rsidR="00374B6B" w:rsidRPr="00E56024" w:rsidRDefault="00374B6B" w:rsidP="00E56024">
      <w:pPr>
        <w:pStyle w:val="ListeParagraf"/>
        <w:numPr>
          <w:ilvl w:val="0"/>
          <w:numId w:val="4"/>
        </w:numPr>
        <w:spacing w:line="360" w:lineRule="auto"/>
        <w:ind w:left="714" w:hanging="357"/>
        <w:jc w:val="both"/>
        <w:rPr>
          <w:rFonts w:ascii="Times" w:hAnsi="Times" w:cs="Times New Roman"/>
          <w:sz w:val="24"/>
          <w:szCs w:val="24"/>
        </w:rPr>
      </w:pPr>
      <w:r w:rsidRPr="00E56024">
        <w:rPr>
          <w:rFonts w:ascii="Times" w:hAnsi="Times" w:cs="Times New Roman"/>
          <w:sz w:val="24"/>
          <w:szCs w:val="24"/>
        </w:rPr>
        <w:t xml:space="preserve">Yenilikçilik </w:t>
      </w:r>
    </w:p>
    <w:p w14:paraId="3CE33541" w14:textId="77777777" w:rsidR="00374B6B" w:rsidRPr="00E56024" w:rsidRDefault="00374B6B" w:rsidP="00E56024">
      <w:pPr>
        <w:pStyle w:val="ListeParagraf"/>
        <w:numPr>
          <w:ilvl w:val="0"/>
          <w:numId w:val="4"/>
        </w:numPr>
        <w:spacing w:line="360" w:lineRule="auto"/>
        <w:ind w:left="714" w:hanging="357"/>
        <w:jc w:val="both"/>
        <w:rPr>
          <w:rFonts w:ascii="Times" w:hAnsi="Times" w:cs="Times New Roman"/>
          <w:sz w:val="24"/>
          <w:szCs w:val="24"/>
        </w:rPr>
      </w:pPr>
      <w:r w:rsidRPr="00E56024">
        <w:rPr>
          <w:rFonts w:ascii="Times" w:hAnsi="Times" w:cs="Times New Roman"/>
          <w:sz w:val="24"/>
          <w:szCs w:val="24"/>
        </w:rPr>
        <w:t>Bilimsellik</w:t>
      </w:r>
    </w:p>
    <w:p w14:paraId="737ED142" w14:textId="77777777" w:rsidR="00374B6B" w:rsidRPr="00E56024" w:rsidRDefault="00374B6B" w:rsidP="00E56024">
      <w:pPr>
        <w:pStyle w:val="ListeParagraf"/>
        <w:numPr>
          <w:ilvl w:val="0"/>
          <w:numId w:val="4"/>
        </w:numPr>
        <w:spacing w:line="360" w:lineRule="auto"/>
        <w:ind w:left="714" w:hanging="357"/>
        <w:jc w:val="both"/>
        <w:rPr>
          <w:rFonts w:ascii="Times" w:hAnsi="Times" w:cs="Times New Roman"/>
          <w:sz w:val="24"/>
          <w:szCs w:val="24"/>
        </w:rPr>
      </w:pPr>
      <w:r w:rsidRPr="00E56024">
        <w:rPr>
          <w:rFonts w:ascii="Times" w:hAnsi="Times" w:cs="Times New Roman"/>
          <w:sz w:val="24"/>
          <w:szCs w:val="24"/>
        </w:rPr>
        <w:t>Çağdaş eğitim</w:t>
      </w:r>
    </w:p>
    <w:p w14:paraId="632EB83A" w14:textId="77777777" w:rsidR="00374B6B" w:rsidRPr="00E56024" w:rsidRDefault="00374B6B" w:rsidP="00E56024">
      <w:pPr>
        <w:pStyle w:val="ListeParagraf"/>
        <w:numPr>
          <w:ilvl w:val="0"/>
          <w:numId w:val="4"/>
        </w:numPr>
        <w:spacing w:line="360" w:lineRule="auto"/>
        <w:ind w:left="714" w:hanging="357"/>
        <w:jc w:val="both"/>
        <w:rPr>
          <w:rFonts w:ascii="Times" w:hAnsi="Times" w:cs="Times New Roman"/>
          <w:sz w:val="24"/>
          <w:szCs w:val="24"/>
        </w:rPr>
      </w:pPr>
      <w:r w:rsidRPr="00E56024">
        <w:rPr>
          <w:rFonts w:ascii="Times" w:hAnsi="Times" w:cs="Times New Roman"/>
          <w:sz w:val="24"/>
          <w:szCs w:val="24"/>
        </w:rPr>
        <w:t>İşbirliği ve organizasyon</w:t>
      </w:r>
    </w:p>
    <w:p w14:paraId="125E6E9A" w14:textId="77777777" w:rsidR="00374B6B" w:rsidRPr="00E56024" w:rsidRDefault="00374B6B" w:rsidP="00E56024">
      <w:pPr>
        <w:pStyle w:val="ListeParagraf"/>
        <w:numPr>
          <w:ilvl w:val="0"/>
          <w:numId w:val="4"/>
        </w:numPr>
        <w:spacing w:line="360" w:lineRule="auto"/>
        <w:ind w:left="714" w:hanging="357"/>
        <w:jc w:val="both"/>
        <w:rPr>
          <w:rFonts w:ascii="Times" w:hAnsi="Times" w:cs="Times New Roman"/>
          <w:sz w:val="24"/>
          <w:szCs w:val="24"/>
        </w:rPr>
      </w:pPr>
      <w:r w:rsidRPr="00E56024">
        <w:rPr>
          <w:rFonts w:ascii="Times" w:hAnsi="Times" w:cs="Times New Roman"/>
          <w:sz w:val="24"/>
          <w:szCs w:val="24"/>
        </w:rPr>
        <w:t>Başarı odaklılık</w:t>
      </w:r>
    </w:p>
    <w:p w14:paraId="4BC5C224" w14:textId="77777777" w:rsidR="00374B6B" w:rsidRPr="00E56024" w:rsidRDefault="00374B6B" w:rsidP="00E56024">
      <w:pPr>
        <w:pStyle w:val="ListeParagraf"/>
        <w:numPr>
          <w:ilvl w:val="0"/>
          <w:numId w:val="4"/>
        </w:numPr>
        <w:spacing w:line="360" w:lineRule="auto"/>
        <w:ind w:left="714" w:hanging="357"/>
        <w:jc w:val="both"/>
        <w:rPr>
          <w:rFonts w:ascii="Times" w:hAnsi="Times" w:cs="Times New Roman"/>
          <w:sz w:val="24"/>
          <w:szCs w:val="24"/>
        </w:rPr>
      </w:pPr>
      <w:r w:rsidRPr="00E56024">
        <w:rPr>
          <w:rFonts w:ascii="Times" w:hAnsi="Times" w:cs="Times New Roman"/>
          <w:sz w:val="24"/>
          <w:szCs w:val="24"/>
        </w:rPr>
        <w:t>Şeffaflık ve hesap verebilirlik</w:t>
      </w:r>
    </w:p>
    <w:p w14:paraId="7CB5C1C1" w14:textId="77777777" w:rsidR="00374B6B" w:rsidRPr="00E56024" w:rsidRDefault="00374B6B" w:rsidP="00E56024">
      <w:pPr>
        <w:pStyle w:val="ListeParagraf"/>
        <w:numPr>
          <w:ilvl w:val="0"/>
          <w:numId w:val="4"/>
        </w:numPr>
        <w:spacing w:line="360" w:lineRule="auto"/>
        <w:ind w:left="714" w:hanging="357"/>
        <w:jc w:val="both"/>
        <w:rPr>
          <w:rFonts w:ascii="Times" w:hAnsi="Times" w:cs="Times New Roman"/>
          <w:sz w:val="24"/>
          <w:szCs w:val="24"/>
        </w:rPr>
      </w:pPr>
      <w:r w:rsidRPr="00E56024">
        <w:rPr>
          <w:rFonts w:ascii="Times" w:hAnsi="Times" w:cs="Times New Roman"/>
          <w:sz w:val="24"/>
          <w:szCs w:val="24"/>
        </w:rPr>
        <w:t>Kurumsal adalet</w:t>
      </w:r>
    </w:p>
    <w:p w14:paraId="63D711C8" w14:textId="77777777" w:rsidR="00374B6B" w:rsidRPr="00E56024" w:rsidRDefault="00374B6B" w:rsidP="00E56024">
      <w:pPr>
        <w:pStyle w:val="ListeParagraf"/>
        <w:numPr>
          <w:ilvl w:val="0"/>
          <w:numId w:val="4"/>
        </w:numPr>
        <w:spacing w:line="360" w:lineRule="auto"/>
        <w:ind w:left="714" w:hanging="357"/>
        <w:jc w:val="both"/>
        <w:rPr>
          <w:rFonts w:ascii="Times" w:hAnsi="Times" w:cs="Times New Roman"/>
          <w:sz w:val="24"/>
          <w:szCs w:val="24"/>
        </w:rPr>
      </w:pPr>
      <w:r w:rsidRPr="00E56024">
        <w:rPr>
          <w:rFonts w:ascii="Times" w:hAnsi="Times" w:cs="Times New Roman"/>
          <w:sz w:val="24"/>
          <w:szCs w:val="24"/>
        </w:rPr>
        <w:t>Sevgi ve hoşgörü</w:t>
      </w:r>
    </w:p>
    <w:p w14:paraId="4CD20B7C" w14:textId="77777777" w:rsidR="00374B6B" w:rsidRPr="00E56024" w:rsidRDefault="00374B6B" w:rsidP="00E56024">
      <w:pPr>
        <w:pStyle w:val="ListeParagraf"/>
        <w:numPr>
          <w:ilvl w:val="0"/>
          <w:numId w:val="4"/>
        </w:numPr>
        <w:spacing w:line="360" w:lineRule="auto"/>
        <w:ind w:left="714" w:hanging="357"/>
        <w:jc w:val="both"/>
        <w:rPr>
          <w:rFonts w:ascii="Times" w:hAnsi="Times" w:cs="Times New Roman"/>
          <w:sz w:val="24"/>
          <w:szCs w:val="24"/>
        </w:rPr>
      </w:pPr>
      <w:r w:rsidRPr="00E56024">
        <w:rPr>
          <w:rFonts w:ascii="Times" w:hAnsi="Times" w:cs="Times New Roman"/>
          <w:sz w:val="24"/>
          <w:szCs w:val="24"/>
        </w:rPr>
        <w:t>Açık iletişim ve tutarlı davranış</w:t>
      </w:r>
    </w:p>
    <w:p w14:paraId="371A1918" w14:textId="0CF844DE" w:rsidR="00374B6B" w:rsidRPr="00E56024" w:rsidRDefault="00E56024" w:rsidP="00E56024">
      <w:pPr>
        <w:pStyle w:val="Balk3"/>
        <w:jc w:val="left"/>
        <w:rPr>
          <w:b w:val="0"/>
          <w:bCs/>
        </w:rPr>
      </w:pPr>
      <w:bookmarkStart w:id="53" w:name="_Toc509943876"/>
      <w:r w:rsidRPr="00E56024">
        <w:rPr>
          <w:b w:val="0"/>
          <w:bCs/>
        </w:rPr>
        <w:t xml:space="preserve">1.3.4. </w:t>
      </w:r>
      <w:ins w:id="54" w:author="Ali Danisman" w:date="2018-04-28T19:31:00Z">
        <w:r w:rsidR="002353C3">
          <w:rPr>
            <w:b w:val="0"/>
            <w:bCs/>
          </w:rPr>
          <w:t xml:space="preserve">AMAÇ VE </w:t>
        </w:r>
      </w:ins>
      <w:r w:rsidR="00374B6B" w:rsidRPr="00E56024">
        <w:rPr>
          <w:b w:val="0"/>
          <w:bCs/>
        </w:rPr>
        <w:t>Hedefler</w:t>
      </w:r>
      <w:bookmarkEnd w:id="53"/>
      <w:r w:rsidR="00374B6B" w:rsidRPr="00E56024">
        <w:rPr>
          <w:b w:val="0"/>
          <w:bCs/>
        </w:rPr>
        <w:t xml:space="preserve">      </w:t>
      </w:r>
    </w:p>
    <w:p w14:paraId="1178996D" w14:textId="77777777" w:rsidR="00374B6B" w:rsidRPr="00E56024" w:rsidRDefault="006E12BA" w:rsidP="00EF0344">
      <w:pPr>
        <w:autoSpaceDE w:val="0"/>
        <w:autoSpaceDN w:val="0"/>
        <w:adjustRightInd w:val="0"/>
        <w:spacing w:line="360" w:lineRule="auto"/>
        <w:ind w:firstLine="708"/>
        <w:jc w:val="both"/>
        <w:rPr>
          <w:rFonts w:ascii="Times" w:hAnsi="Times" w:cs="Times New Roman"/>
          <w:sz w:val="24"/>
          <w:szCs w:val="24"/>
        </w:rPr>
      </w:pPr>
      <w:r w:rsidRPr="00E56024">
        <w:rPr>
          <w:rFonts w:ascii="Times" w:hAnsi="Times" w:cs="Times New Roman"/>
          <w:sz w:val="24"/>
          <w:szCs w:val="24"/>
        </w:rPr>
        <w:t>ASBÜ, sosyal bilimler alanında bir ihtisas üniversitesidir. Sosyal, idari, siyasi, ticari ve endüstriyel konularda özgün bilgi üretmeyi, üretilen bilgiyi kamu ve özel sektör ile sivil toplum kuruluşlarının sorunlarına, ihtiyaçlarına ve beklentilerine odaklanarak toplumsal faydaya dönüştüren bir üniversite modeli ile çalışmaktadır. ASBÜ üniversite modeli, hem eğitim-öğretimde, hem araştırmada Türkiye’de yaygın eğilimin ötesinde bir niteliğe ve özgünlüğe sahiptir.</w:t>
      </w:r>
    </w:p>
    <w:p w14:paraId="5AA292AF" w14:textId="46FF5721" w:rsidR="00374B6B" w:rsidRPr="00E56024" w:rsidRDefault="00374B6B" w:rsidP="00EF0344">
      <w:pPr>
        <w:autoSpaceDE w:val="0"/>
        <w:autoSpaceDN w:val="0"/>
        <w:adjustRightInd w:val="0"/>
        <w:spacing w:line="360" w:lineRule="auto"/>
        <w:ind w:firstLine="708"/>
        <w:jc w:val="both"/>
        <w:rPr>
          <w:rFonts w:ascii="Times" w:hAnsi="Times" w:cs="Times New Roman"/>
          <w:sz w:val="24"/>
          <w:szCs w:val="24"/>
        </w:rPr>
      </w:pPr>
      <w:r w:rsidRPr="00E56024">
        <w:rPr>
          <w:rFonts w:ascii="Times" w:hAnsi="Times" w:cs="Times New Roman"/>
          <w:sz w:val="24"/>
          <w:szCs w:val="24"/>
        </w:rPr>
        <w:t>ASBÜ lisans ve lisansüstü eğitim vere</w:t>
      </w:r>
      <w:del w:id="55" w:author="Ali Danisman" w:date="2018-04-28T19:07:00Z">
        <w:r w:rsidRPr="00E56024" w:rsidDel="00101935">
          <w:rPr>
            <w:rFonts w:ascii="Times" w:hAnsi="Times" w:cs="Times New Roman"/>
            <w:sz w:val="24"/>
            <w:szCs w:val="24"/>
          </w:rPr>
          <w:delText>cek ola</w:delText>
        </w:r>
      </w:del>
      <w:r w:rsidRPr="00E56024">
        <w:rPr>
          <w:rFonts w:ascii="Times" w:hAnsi="Times" w:cs="Times New Roman"/>
          <w:sz w:val="24"/>
          <w:szCs w:val="24"/>
        </w:rPr>
        <w:t>n araştırma odaklı bir üniversitedir.</w:t>
      </w:r>
      <w:r w:rsidRPr="00E56024">
        <w:rPr>
          <w:rFonts w:ascii="Times" w:hAnsi="Times" w:cs="Times New Roman"/>
          <w:color w:val="FF0000"/>
          <w:sz w:val="24"/>
          <w:szCs w:val="24"/>
        </w:rPr>
        <w:t xml:space="preserve"> </w:t>
      </w:r>
      <w:r w:rsidRPr="00E56024">
        <w:rPr>
          <w:rFonts w:ascii="Times" w:hAnsi="Times" w:cs="Times New Roman"/>
          <w:sz w:val="24"/>
          <w:szCs w:val="24"/>
        </w:rPr>
        <w:t>Sosyal bilimler alanında uluslararası literatüre katkı sağlaya</w:t>
      </w:r>
      <w:ins w:id="56" w:author="Ali Danisman" w:date="2018-04-28T19:08:00Z">
        <w:r w:rsidR="00101935">
          <w:rPr>
            <w:rFonts w:ascii="Times" w:hAnsi="Times" w:cs="Times New Roman"/>
            <w:sz w:val="24"/>
            <w:szCs w:val="24"/>
          </w:rPr>
          <w:t>n</w:t>
        </w:r>
      </w:ins>
      <w:del w:id="57" w:author="Ali Danisman" w:date="2018-04-28T19:08:00Z">
        <w:r w:rsidRPr="00E56024" w:rsidDel="00101935">
          <w:rPr>
            <w:rFonts w:ascii="Times" w:hAnsi="Times" w:cs="Times New Roman"/>
            <w:sz w:val="24"/>
            <w:szCs w:val="24"/>
          </w:rPr>
          <w:delText>cak</w:delText>
        </w:r>
      </w:del>
      <w:r w:rsidRPr="00E56024">
        <w:rPr>
          <w:rFonts w:ascii="Times" w:hAnsi="Times" w:cs="Times New Roman"/>
          <w:sz w:val="24"/>
          <w:szCs w:val="24"/>
        </w:rPr>
        <w:t xml:space="preserve"> </w:t>
      </w:r>
      <w:del w:id="58" w:author="Ali Danisman" w:date="2018-04-28T19:08:00Z">
        <w:r w:rsidRPr="00E56024" w:rsidDel="00101935">
          <w:rPr>
            <w:rFonts w:ascii="Times" w:hAnsi="Times" w:cs="Times New Roman"/>
            <w:sz w:val="24"/>
            <w:szCs w:val="24"/>
          </w:rPr>
          <w:delText xml:space="preserve">nitelikte </w:delText>
        </w:r>
      </w:del>
      <w:r w:rsidRPr="00E56024">
        <w:rPr>
          <w:rFonts w:ascii="Times" w:hAnsi="Times" w:cs="Times New Roman"/>
          <w:sz w:val="24"/>
          <w:szCs w:val="24"/>
        </w:rPr>
        <w:t xml:space="preserve">araştırmalar ve yayınlar gerçekleştirmek üniversitenin başlıca </w:t>
      </w:r>
      <w:del w:id="59" w:author="Ali Danisman" w:date="2018-04-28T19:07:00Z">
        <w:r w:rsidRPr="00E56024" w:rsidDel="00101935">
          <w:rPr>
            <w:rFonts w:ascii="Times" w:hAnsi="Times" w:cs="Times New Roman"/>
            <w:sz w:val="24"/>
            <w:szCs w:val="24"/>
          </w:rPr>
          <w:delText xml:space="preserve">hedefleri </w:delText>
        </w:r>
      </w:del>
      <w:ins w:id="60" w:author="Ali Danisman" w:date="2018-04-28T19:07:00Z">
        <w:r w:rsidR="00101935">
          <w:rPr>
            <w:rFonts w:ascii="Times" w:hAnsi="Times" w:cs="Times New Roman"/>
            <w:sz w:val="24"/>
            <w:szCs w:val="24"/>
          </w:rPr>
          <w:t>amaçları</w:t>
        </w:r>
        <w:r w:rsidR="00101935" w:rsidRPr="00E56024">
          <w:rPr>
            <w:rFonts w:ascii="Times" w:hAnsi="Times" w:cs="Times New Roman"/>
            <w:sz w:val="24"/>
            <w:szCs w:val="24"/>
          </w:rPr>
          <w:t xml:space="preserve"> </w:t>
        </w:r>
      </w:ins>
      <w:r w:rsidRPr="00E56024">
        <w:rPr>
          <w:rFonts w:ascii="Times" w:hAnsi="Times" w:cs="Times New Roman"/>
          <w:sz w:val="24"/>
          <w:szCs w:val="24"/>
        </w:rPr>
        <w:t xml:space="preserve">arasındadır. Bu </w:t>
      </w:r>
      <w:del w:id="61" w:author="Ali Danisman" w:date="2018-04-28T19:08:00Z">
        <w:r w:rsidRPr="00E56024" w:rsidDel="00101935">
          <w:rPr>
            <w:rFonts w:ascii="Times" w:hAnsi="Times" w:cs="Times New Roman"/>
            <w:sz w:val="24"/>
            <w:szCs w:val="24"/>
          </w:rPr>
          <w:delText xml:space="preserve">amaçla </w:delText>
        </w:r>
      </w:del>
      <w:ins w:id="62" w:author="Ali Danisman" w:date="2018-04-28T19:08:00Z">
        <w:r w:rsidR="00101935">
          <w:rPr>
            <w:rFonts w:ascii="Times" w:hAnsi="Times" w:cs="Times New Roman"/>
            <w:sz w:val="24"/>
            <w:szCs w:val="24"/>
          </w:rPr>
          <w:t>doğrultuda</w:t>
        </w:r>
        <w:r w:rsidR="00101935" w:rsidRPr="00E56024">
          <w:rPr>
            <w:rFonts w:ascii="Times" w:hAnsi="Times" w:cs="Times New Roman"/>
            <w:sz w:val="24"/>
            <w:szCs w:val="24"/>
          </w:rPr>
          <w:t xml:space="preserve"> </w:t>
        </w:r>
      </w:ins>
      <w:r w:rsidRPr="00E56024">
        <w:rPr>
          <w:rFonts w:ascii="Times" w:hAnsi="Times" w:cs="Times New Roman"/>
          <w:sz w:val="24"/>
          <w:szCs w:val="24"/>
        </w:rPr>
        <w:t>ASBÜ, ulusal/uluslararası bilimsel projeler</w:t>
      </w:r>
      <w:ins w:id="63" w:author="Ali Danisman" w:date="2018-04-28T19:08:00Z">
        <w:r w:rsidR="00101935">
          <w:rPr>
            <w:rFonts w:ascii="Times" w:hAnsi="Times" w:cs="Times New Roman"/>
            <w:sz w:val="24"/>
            <w:szCs w:val="24"/>
          </w:rPr>
          <w:t xml:space="preserve"> ve çalışmalar</w:t>
        </w:r>
      </w:ins>
      <w:r w:rsidRPr="00E56024">
        <w:rPr>
          <w:rFonts w:ascii="Times" w:hAnsi="Times" w:cs="Times New Roman"/>
          <w:sz w:val="24"/>
          <w:szCs w:val="24"/>
        </w:rPr>
        <w:t xml:space="preserve"> yapma konusunda öğretim elemanlarını ve öğrencilerini teşvik ede</w:t>
      </w:r>
      <w:ins w:id="64" w:author="Ali Danisman" w:date="2018-04-28T19:08:00Z">
        <w:r w:rsidR="00101935">
          <w:rPr>
            <w:rFonts w:ascii="Times" w:hAnsi="Times" w:cs="Times New Roman"/>
            <w:sz w:val="24"/>
            <w:szCs w:val="24"/>
          </w:rPr>
          <w:t>r</w:t>
        </w:r>
      </w:ins>
      <w:del w:id="65" w:author="Ali Danisman" w:date="2018-04-28T19:08:00Z">
        <w:r w:rsidRPr="00E56024" w:rsidDel="00101935">
          <w:rPr>
            <w:rFonts w:ascii="Times" w:hAnsi="Times" w:cs="Times New Roman"/>
            <w:sz w:val="24"/>
            <w:szCs w:val="24"/>
          </w:rPr>
          <w:delText>cek</w:delText>
        </w:r>
      </w:del>
      <w:r w:rsidRPr="00E56024">
        <w:rPr>
          <w:rFonts w:ascii="Times" w:hAnsi="Times" w:cs="Times New Roman"/>
          <w:sz w:val="24"/>
          <w:szCs w:val="24"/>
        </w:rPr>
        <w:t xml:space="preserve">, ulusal (TÜBİTAK, diğer kamu kurumları ve özel sektör) ve uluslararası kuruluşlar tarafından sağlanan sosyal bilim araştırma fonlarının etkin biçimde kullanılması için gereken desteği </w:t>
      </w:r>
      <w:del w:id="66" w:author="Ali Danisman" w:date="2018-04-28T19:09:00Z">
        <w:r w:rsidRPr="00E56024" w:rsidDel="00101935">
          <w:rPr>
            <w:rFonts w:ascii="Times" w:hAnsi="Times" w:cs="Times New Roman"/>
            <w:sz w:val="24"/>
            <w:szCs w:val="24"/>
          </w:rPr>
          <w:delText xml:space="preserve">kendilerine </w:delText>
        </w:r>
      </w:del>
      <w:r w:rsidRPr="00E56024">
        <w:rPr>
          <w:rFonts w:ascii="Times" w:hAnsi="Times" w:cs="Times New Roman"/>
          <w:sz w:val="24"/>
          <w:szCs w:val="24"/>
        </w:rPr>
        <w:t>sağla</w:t>
      </w:r>
      <w:ins w:id="67" w:author="Ali Danisman" w:date="2018-04-28T19:09:00Z">
        <w:r w:rsidR="00101935">
          <w:rPr>
            <w:rFonts w:ascii="Times" w:hAnsi="Times" w:cs="Times New Roman"/>
            <w:sz w:val="24"/>
            <w:szCs w:val="24"/>
          </w:rPr>
          <w:t>r</w:t>
        </w:r>
      </w:ins>
      <w:del w:id="68" w:author="Ali Danisman" w:date="2018-04-28T19:09:00Z">
        <w:r w:rsidRPr="00E56024" w:rsidDel="00101935">
          <w:rPr>
            <w:rFonts w:ascii="Times" w:hAnsi="Times" w:cs="Times New Roman"/>
            <w:sz w:val="24"/>
            <w:szCs w:val="24"/>
          </w:rPr>
          <w:delText>yacaktır</w:delText>
        </w:r>
      </w:del>
      <w:r w:rsidRPr="00E56024">
        <w:rPr>
          <w:rFonts w:ascii="Times" w:hAnsi="Times" w:cs="Times New Roman"/>
          <w:sz w:val="24"/>
          <w:szCs w:val="24"/>
        </w:rPr>
        <w:t xml:space="preserve">. </w:t>
      </w:r>
      <w:ins w:id="69" w:author="Ali Danisman" w:date="2018-04-28T19:10:00Z">
        <w:r w:rsidR="00101935">
          <w:rPr>
            <w:rFonts w:ascii="Times" w:hAnsi="Times" w:cs="Times New Roman"/>
            <w:sz w:val="24"/>
            <w:szCs w:val="24"/>
          </w:rPr>
          <w:t xml:space="preserve">ASBÜ’de kurulmuş olan </w:t>
        </w:r>
      </w:ins>
      <w:r w:rsidRPr="00E56024">
        <w:rPr>
          <w:rFonts w:ascii="Times" w:hAnsi="Times" w:cs="Times New Roman"/>
          <w:sz w:val="24"/>
          <w:szCs w:val="24"/>
        </w:rPr>
        <w:t xml:space="preserve">Dil Eğitim Merkezi </w:t>
      </w:r>
      <w:ins w:id="70" w:author="Ali Danisman" w:date="2018-04-28T19:10:00Z">
        <w:r w:rsidR="00101935">
          <w:rPr>
            <w:rFonts w:ascii="Times" w:hAnsi="Times" w:cs="Times New Roman"/>
            <w:sz w:val="24"/>
            <w:szCs w:val="24"/>
          </w:rPr>
          <w:t>aracılığıyla</w:t>
        </w:r>
      </w:ins>
      <w:del w:id="71" w:author="Ali Danisman" w:date="2018-04-28T19:10:00Z">
        <w:r w:rsidRPr="00E56024" w:rsidDel="00101935">
          <w:rPr>
            <w:rFonts w:ascii="Times" w:hAnsi="Times" w:cs="Times New Roman"/>
            <w:sz w:val="24"/>
            <w:szCs w:val="24"/>
          </w:rPr>
          <w:delText>sayesinde</w:delText>
        </w:r>
      </w:del>
      <w:r w:rsidRPr="00E56024">
        <w:rPr>
          <w:rFonts w:ascii="Times" w:hAnsi="Times" w:cs="Times New Roman"/>
          <w:sz w:val="24"/>
          <w:szCs w:val="24"/>
        </w:rPr>
        <w:t xml:space="preserve"> öğrencilerin çalışma konularına bağlı olarak İngilizce dışında ikinci bir yabancı dil öğrenmelerine, araştırma ufuklarını genişletmelerine imkân verilmesi amaçlanmaktadır.</w:t>
      </w:r>
    </w:p>
    <w:p w14:paraId="29E2243C" w14:textId="2F9C5FB2" w:rsidR="00374B6B" w:rsidRPr="00E56024" w:rsidRDefault="00374B6B" w:rsidP="00EF0344">
      <w:pPr>
        <w:autoSpaceDE w:val="0"/>
        <w:autoSpaceDN w:val="0"/>
        <w:adjustRightInd w:val="0"/>
        <w:spacing w:line="360" w:lineRule="auto"/>
        <w:ind w:firstLine="708"/>
        <w:jc w:val="both"/>
        <w:rPr>
          <w:rFonts w:ascii="Times" w:hAnsi="Times" w:cs="Times New Roman"/>
          <w:sz w:val="24"/>
          <w:szCs w:val="24"/>
        </w:rPr>
      </w:pPr>
      <w:r w:rsidRPr="00E56024">
        <w:rPr>
          <w:rFonts w:ascii="Times" w:hAnsi="Times" w:cs="Times New Roman"/>
          <w:sz w:val="24"/>
          <w:szCs w:val="24"/>
        </w:rPr>
        <w:t>Üniversite</w:t>
      </w:r>
      <w:ins w:id="72" w:author="Ali Danisman" w:date="2018-04-28T19:11:00Z">
        <w:r w:rsidR="00A108A2">
          <w:rPr>
            <w:rFonts w:ascii="Times" w:hAnsi="Times" w:cs="Times New Roman"/>
            <w:sz w:val="24"/>
            <w:szCs w:val="24"/>
          </w:rPr>
          <w:t>mizde,</w:t>
        </w:r>
      </w:ins>
      <w:r w:rsidRPr="00E56024">
        <w:rPr>
          <w:rFonts w:ascii="Times" w:hAnsi="Times" w:cs="Times New Roman"/>
          <w:sz w:val="24"/>
          <w:szCs w:val="24"/>
        </w:rPr>
        <w:t xml:space="preserve"> bünyesinde güncel konularda araştırmalara öncelik vererek ülkemizin toplumsal yapısını, değerlerini, kurumlarını ve bunların değişim seyrini ortaya koymaya yönelik </w:t>
      </w:r>
      <w:del w:id="73" w:author="Ali Danisman" w:date="2018-04-28T19:11:00Z">
        <w:r w:rsidRPr="00E56024" w:rsidDel="00A108A2">
          <w:rPr>
            <w:rFonts w:ascii="Times" w:hAnsi="Times" w:cs="Times New Roman"/>
            <w:sz w:val="24"/>
            <w:szCs w:val="24"/>
          </w:rPr>
          <w:delText xml:space="preserve">düzenli </w:delText>
        </w:r>
      </w:del>
      <w:r w:rsidRPr="00E56024">
        <w:rPr>
          <w:rFonts w:ascii="Times" w:hAnsi="Times" w:cs="Times New Roman"/>
          <w:sz w:val="24"/>
          <w:szCs w:val="24"/>
        </w:rPr>
        <w:t>araştırmalar yapılması</w:t>
      </w:r>
      <w:del w:id="74" w:author="Ali Danisman" w:date="2018-04-28T19:11:00Z">
        <w:r w:rsidRPr="00E56024" w:rsidDel="00A108A2">
          <w:rPr>
            <w:rFonts w:ascii="Times" w:hAnsi="Times" w:cs="Times New Roman"/>
            <w:sz w:val="24"/>
            <w:szCs w:val="24"/>
          </w:rPr>
          <w:delText>nı</w:delText>
        </w:r>
      </w:del>
      <w:r w:rsidRPr="00E56024">
        <w:rPr>
          <w:rFonts w:ascii="Times" w:hAnsi="Times" w:cs="Times New Roman"/>
          <w:sz w:val="24"/>
          <w:szCs w:val="24"/>
        </w:rPr>
        <w:t xml:space="preserve"> planlamaktadır. Lisansüstü programların ve araştırma projelerinin tasarlanmasında ve yürütülmesinde disiplinler arası bir yaklaşım gözetil</w:t>
      </w:r>
      <w:ins w:id="75" w:author="Ali Danisman" w:date="2018-04-28T19:11:00Z">
        <w:r w:rsidR="00A108A2">
          <w:rPr>
            <w:rFonts w:ascii="Times" w:hAnsi="Times" w:cs="Times New Roman"/>
            <w:sz w:val="24"/>
            <w:szCs w:val="24"/>
          </w:rPr>
          <w:t>ir</w:t>
        </w:r>
      </w:ins>
      <w:del w:id="76" w:author="Ali Danisman" w:date="2018-04-28T19:11:00Z">
        <w:r w:rsidRPr="00E56024" w:rsidDel="00A108A2">
          <w:rPr>
            <w:rFonts w:ascii="Times" w:hAnsi="Times" w:cs="Times New Roman"/>
            <w:sz w:val="24"/>
            <w:szCs w:val="24"/>
          </w:rPr>
          <w:delText>ecektir</w:delText>
        </w:r>
      </w:del>
      <w:r w:rsidRPr="00E56024">
        <w:rPr>
          <w:rFonts w:ascii="Times" w:hAnsi="Times" w:cs="Times New Roman"/>
          <w:sz w:val="24"/>
          <w:szCs w:val="24"/>
        </w:rPr>
        <w:t xml:space="preserve">. </w:t>
      </w:r>
      <w:del w:id="77" w:author="Ali Danisman" w:date="2018-04-28T19:11:00Z">
        <w:r w:rsidRPr="00E56024" w:rsidDel="00A108A2">
          <w:rPr>
            <w:rFonts w:ascii="Times" w:hAnsi="Times" w:cs="Times New Roman"/>
            <w:sz w:val="24"/>
            <w:szCs w:val="24"/>
          </w:rPr>
          <w:delText xml:space="preserve">Ayrıca </w:delText>
        </w:r>
      </w:del>
      <w:r w:rsidRPr="00E56024">
        <w:rPr>
          <w:rFonts w:ascii="Times" w:hAnsi="Times" w:cs="Times New Roman"/>
          <w:sz w:val="24"/>
          <w:szCs w:val="24"/>
        </w:rPr>
        <w:t>ASBÜ</w:t>
      </w:r>
      <w:r w:rsidRPr="00E56024">
        <w:rPr>
          <w:rFonts w:ascii="Times" w:hAnsi="Times" w:cs="Times New Roman"/>
          <w:color w:val="FF0000"/>
          <w:sz w:val="24"/>
          <w:szCs w:val="24"/>
        </w:rPr>
        <w:t>,</w:t>
      </w:r>
      <w:r w:rsidRPr="00E56024">
        <w:rPr>
          <w:rFonts w:ascii="Times" w:hAnsi="Times" w:cs="Times New Roman"/>
          <w:sz w:val="24"/>
          <w:szCs w:val="24"/>
        </w:rPr>
        <w:t xml:space="preserve"> alanlarında başarılı uluslararası üniversitelerle çift diploma programları oluşturmayı, böylece lisansüstü diploma programlarının ülke sınırları dışında tanınırlığını arttırmayı </w:t>
      </w:r>
      <w:del w:id="78" w:author="Ali Danisman" w:date="2018-04-28T19:12:00Z">
        <w:r w:rsidRPr="00E56024" w:rsidDel="00A108A2">
          <w:rPr>
            <w:rFonts w:ascii="Times" w:hAnsi="Times" w:cs="Times New Roman"/>
            <w:sz w:val="24"/>
            <w:szCs w:val="24"/>
          </w:rPr>
          <w:delText>hedeflemektedir</w:delText>
        </w:r>
      </w:del>
      <w:ins w:id="79" w:author="Ali Danisman" w:date="2018-04-28T19:12:00Z">
        <w:r w:rsidR="00A108A2">
          <w:rPr>
            <w:rFonts w:ascii="Times" w:hAnsi="Times" w:cs="Times New Roman"/>
            <w:sz w:val="24"/>
            <w:szCs w:val="24"/>
          </w:rPr>
          <w:t>amaçlamaktadır</w:t>
        </w:r>
      </w:ins>
      <w:r w:rsidRPr="00E56024">
        <w:rPr>
          <w:rFonts w:ascii="Times" w:hAnsi="Times" w:cs="Times New Roman"/>
          <w:sz w:val="24"/>
          <w:szCs w:val="24"/>
        </w:rPr>
        <w:t>.</w:t>
      </w:r>
    </w:p>
    <w:p w14:paraId="6394D169" w14:textId="3656129F" w:rsidR="00374B6B" w:rsidRPr="00E56024" w:rsidRDefault="00374B6B" w:rsidP="00EF0344">
      <w:pPr>
        <w:autoSpaceDE w:val="0"/>
        <w:autoSpaceDN w:val="0"/>
        <w:adjustRightInd w:val="0"/>
        <w:spacing w:line="360" w:lineRule="auto"/>
        <w:ind w:firstLine="708"/>
        <w:jc w:val="both"/>
        <w:rPr>
          <w:rFonts w:ascii="Times" w:hAnsi="Times" w:cs="Times New Roman"/>
          <w:sz w:val="24"/>
          <w:szCs w:val="24"/>
        </w:rPr>
      </w:pPr>
      <w:r w:rsidRPr="00E56024">
        <w:rPr>
          <w:rFonts w:ascii="Times" w:hAnsi="Times" w:cs="Times New Roman"/>
          <w:sz w:val="24"/>
          <w:szCs w:val="24"/>
        </w:rPr>
        <w:t>ASBÜ çatısı altında</w:t>
      </w:r>
      <w:ins w:id="80" w:author="Ali Danisman" w:date="2018-04-28T19:12:00Z">
        <w:r w:rsidR="00A108A2">
          <w:rPr>
            <w:rFonts w:ascii="Times" w:hAnsi="Times" w:cs="Times New Roman"/>
            <w:sz w:val="24"/>
            <w:szCs w:val="24"/>
          </w:rPr>
          <w:t>,</w:t>
        </w:r>
      </w:ins>
      <w:r w:rsidRPr="00E56024">
        <w:rPr>
          <w:rFonts w:ascii="Times" w:hAnsi="Times" w:cs="Times New Roman"/>
          <w:sz w:val="24"/>
          <w:szCs w:val="24"/>
        </w:rPr>
        <w:t xml:space="preserve"> Türkiye’nin dış dünya ile ilişkilerinde önem taşıyan ülkeleri iyi bilen uzmanlar ve araştırmacılar hizmet vermekte, kendilerinden karşılaştırmalı sosyal araştırmalar yürütmeleri beklenmektedir. Bu çalışmaların sonuçları ulusal ve uluslararası alanda bütün araştırmacıların hizmetine şeffaf bir biçimde sunulacaktır. Üniversite bünyesinde yapılan araştırma bulguları, Türkçenin yanı sıra diğer birçok farklı dilde internet ortamında paylaşılacaktır.</w:t>
      </w:r>
    </w:p>
    <w:p w14:paraId="5F328B26" w14:textId="5AF8C5D0" w:rsidR="006E12BA" w:rsidRPr="00E56024" w:rsidRDefault="006E12BA" w:rsidP="00EF0344">
      <w:pPr>
        <w:pStyle w:val="GvdeMetniGirintisi"/>
        <w:spacing w:line="360" w:lineRule="auto"/>
        <w:rPr>
          <w:rFonts w:ascii="Times" w:hAnsi="Times"/>
          <w:szCs w:val="24"/>
        </w:rPr>
      </w:pPr>
      <w:r w:rsidRPr="00E56024">
        <w:rPr>
          <w:rFonts w:ascii="Times" w:hAnsi="Times"/>
          <w:szCs w:val="24"/>
        </w:rPr>
        <w:t>ASBÜ eğitim-öğretim stratejisi, mesleki uzman yetiştirmenin ötesinde çalışılan alanda sorunları farklı perspektiflerden anlayıp yorumlayabilecek ve çözebilecek entelektüeller yetiştirmek üzere kurgulanmıştır. ASBÜ olarak, bu stratejinin, Türkiye’nin küresel ortamda etkinliğinin arttırabilmesi bakımından kaçınılmaz bir gereklilik olduğuna inanmaktayız. ASBÜ’de araştırma stratejisi, Türkiye’deki ve dünyanın doğusundaki çoğu üniversitenin yaptığı gibi batıda üretilen bilginin küçük katkılarla transfer edilmesi üzerine değil, yerel düzeyde yaşanan sosyal, beşeri, idari, siyasi, ticari ve endüstriyel sorunların özgün bir şekilde çözümü</w:t>
      </w:r>
      <w:ins w:id="81" w:author="Ali Danisman" w:date="2018-04-28T19:14:00Z">
        <w:r w:rsidR="00A108A2">
          <w:rPr>
            <w:rFonts w:ascii="Times" w:hAnsi="Times"/>
            <w:szCs w:val="24"/>
          </w:rPr>
          <w:t>nü esas almaktadır.</w:t>
        </w:r>
      </w:ins>
      <w:r w:rsidRPr="00E56024">
        <w:rPr>
          <w:rFonts w:ascii="Times" w:eastAsia="Times New Roman" w:hAnsi="Times" w:cs="Arial"/>
          <w:color w:val="333333"/>
          <w:szCs w:val="24"/>
          <w:lang w:eastAsia="tr-TR"/>
        </w:rPr>
        <w:t xml:space="preserve"> </w:t>
      </w:r>
      <w:del w:id="82" w:author="Ali Danisman" w:date="2018-04-28T19:14:00Z">
        <w:r w:rsidRPr="00E56024" w:rsidDel="00A108A2">
          <w:rPr>
            <w:rFonts w:ascii="Times" w:hAnsi="Times"/>
            <w:szCs w:val="24"/>
          </w:rPr>
          <w:delText>ASBÜ’nün araştırma merkezlerini odağa alarak sosyal sorunların çözümüne ilişkin özgün ve yenilikçi bilgi üretmeyi esas alan üniversite modeli bir rastlantı değil, bilinçli ve kararlı bir tercihtir. Esasen, bu üniversite modeli, özgün bilgi üretimini odağa alırken, bilginin faydaya dönüştürülerek yayılımına olanak tanımakta ve sürdürülebilir bir nitelik taşımaktadır.</w:delText>
        </w:r>
      </w:del>
    </w:p>
    <w:p w14:paraId="31112120" w14:textId="77777777" w:rsidR="006E12BA" w:rsidRDefault="006E12BA" w:rsidP="00EF0344">
      <w:pPr>
        <w:pStyle w:val="GvdeMetniGirintisi"/>
        <w:spacing w:line="360" w:lineRule="auto"/>
        <w:rPr>
          <w:rFonts w:ascii="Times" w:hAnsi="Times"/>
          <w:szCs w:val="24"/>
        </w:rPr>
      </w:pPr>
      <w:r w:rsidRPr="00E56024">
        <w:rPr>
          <w:rFonts w:ascii="Times" w:hAnsi="Times"/>
          <w:szCs w:val="24"/>
        </w:rPr>
        <w:t>ASBÜ’nün araştırma merkezlerini odağa alarak sosyal sorunların çözümüne ilişkin özgün ve yenilikçi bilgi üretmeyi esas alan üniversite modeli bir rastlantı değil, bilinçli ve kararlı bir tercihtir. Esasen, bu üniversite modeli, özgün bilgi üretimini odağa alırken, bilginin faydaya dönüştürülerek yayılımına olanak tanımakta ve sürdürülebilir bir nitelik taşımaktadır.</w:t>
      </w:r>
    </w:p>
    <w:p w14:paraId="793086D0" w14:textId="77777777" w:rsidR="006E12BA" w:rsidRPr="00E56024" w:rsidRDefault="006E12BA" w:rsidP="00E56024">
      <w:pPr>
        <w:pStyle w:val="GvdeMetniGirintisi"/>
        <w:spacing w:after="0" w:line="360" w:lineRule="auto"/>
        <w:rPr>
          <w:rFonts w:ascii="Times" w:hAnsi="Times"/>
          <w:szCs w:val="24"/>
        </w:rPr>
      </w:pPr>
      <w:r w:rsidRPr="00E56024">
        <w:rPr>
          <w:rFonts w:ascii="Times" w:hAnsi="Times"/>
          <w:szCs w:val="24"/>
        </w:rPr>
        <w:t>ASBÜ, özetle</w:t>
      </w:r>
    </w:p>
    <w:p w14:paraId="55B0D09F" w14:textId="528C3A50" w:rsidR="006E12BA" w:rsidRPr="00E56024" w:rsidRDefault="00EF0344" w:rsidP="00E56024">
      <w:pPr>
        <w:pStyle w:val="GvdeMetniGirintisi"/>
        <w:numPr>
          <w:ilvl w:val="0"/>
          <w:numId w:val="7"/>
        </w:numPr>
        <w:spacing w:after="0" w:line="360" w:lineRule="auto"/>
        <w:rPr>
          <w:rFonts w:ascii="Times" w:hAnsi="Times"/>
          <w:szCs w:val="24"/>
        </w:rPr>
      </w:pPr>
      <w:r w:rsidRPr="00E56024">
        <w:rPr>
          <w:rFonts w:ascii="Times" w:hAnsi="Times"/>
          <w:szCs w:val="24"/>
        </w:rPr>
        <w:t>Araştırma odaklı,</w:t>
      </w:r>
    </w:p>
    <w:p w14:paraId="7B4055B9" w14:textId="3F607D8A" w:rsidR="006E12BA" w:rsidRPr="00E56024" w:rsidRDefault="00EF0344" w:rsidP="00E56024">
      <w:pPr>
        <w:pStyle w:val="GvdeMetniGirintisi"/>
        <w:numPr>
          <w:ilvl w:val="0"/>
          <w:numId w:val="7"/>
        </w:numPr>
        <w:spacing w:after="0" w:line="360" w:lineRule="auto"/>
        <w:rPr>
          <w:rFonts w:ascii="Times" w:hAnsi="Times"/>
          <w:szCs w:val="24"/>
        </w:rPr>
      </w:pPr>
      <w:r w:rsidRPr="00E56024">
        <w:rPr>
          <w:rFonts w:ascii="Times" w:hAnsi="Times"/>
          <w:szCs w:val="24"/>
        </w:rPr>
        <w:t>Lisansüstü eksenli,</w:t>
      </w:r>
    </w:p>
    <w:p w14:paraId="6E25A4F9" w14:textId="320DD6C9" w:rsidR="006E12BA" w:rsidRPr="00E56024" w:rsidRDefault="00EF0344" w:rsidP="00E56024">
      <w:pPr>
        <w:pStyle w:val="GvdeMetniGirintisi"/>
        <w:numPr>
          <w:ilvl w:val="0"/>
          <w:numId w:val="7"/>
        </w:numPr>
        <w:spacing w:after="0" w:line="360" w:lineRule="auto"/>
        <w:rPr>
          <w:rFonts w:ascii="Times" w:hAnsi="Times"/>
          <w:szCs w:val="24"/>
        </w:rPr>
      </w:pPr>
      <w:r w:rsidRPr="00E56024">
        <w:rPr>
          <w:rFonts w:ascii="Times" w:hAnsi="Times"/>
          <w:szCs w:val="24"/>
        </w:rPr>
        <w:t>Uluslararası işbirliğine önem veren,</w:t>
      </w:r>
    </w:p>
    <w:p w14:paraId="3536CD95" w14:textId="07A5F0E9" w:rsidR="006E12BA" w:rsidRPr="00E56024" w:rsidRDefault="00EF0344" w:rsidP="00E56024">
      <w:pPr>
        <w:pStyle w:val="GvdeMetniGirintisi"/>
        <w:numPr>
          <w:ilvl w:val="0"/>
          <w:numId w:val="7"/>
        </w:numPr>
        <w:spacing w:after="0" w:line="360" w:lineRule="auto"/>
        <w:rPr>
          <w:rFonts w:ascii="Times" w:hAnsi="Times"/>
          <w:szCs w:val="24"/>
        </w:rPr>
      </w:pPr>
      <w:r w:rsidRPr="00E56024">
        <w:rPr>
          <w:rFonts w:ascii="Times" w:hAnsi="Times"/>
          <w:szCs w:val="24"/>
        </w:rPr>
        <w:t>Güncel konulardaki araştırmalara öncelik veren,</w:t>
      </w:r>
      <w:r>
        <w:rPr>
          <w:rFonts w:ascii="Times" w:hAnsi="Times"/>
          <w:szCs w:val="24"/>
        </w:rPr>
        <w:t xml:space="preserve"> </w:t>
      </w:r>
    </w:p>
    <w:p w14:paraId="1279A0FA" w14:textId="1EB31F4D" w:rsidR="006E12BA" w:rsidRPr="00E56024" w:rsidRDefault="00EF0344" w:rsidP="00E56024">
      <w:pPr>
        <w:pStyle w:val="GvdeMetniGirintisi"/>
        <w:numPr>
          <w:ilvl w:val="0"/>
          <w:numId w:val="7"/>
        </w:numPr>
        <w:spacing w:after="0" w:line="360" w:lineRule="auto"/>
        <w:rPr>
          <w:rFonts w:ascii="Times" w:hAnsi="Times"/>
          <w:szCs w:val="24"/>
        </w:rPr>
      </w:pPr>
      <w:r w:rsidRPr="00E56024">
        <w:rPr>
          <w:rFonts w:ascii="Times" w:hAnsi="Times"/>
          <w:szCs w:val="24"/>
        </w:rPr>
        <w:t>İlgi alanı tüm dünyayı kuşatan,</w:t>
      </w:r>
    </w:p>
    <w:p w14:paraId="5F21541C" w14:textId="06E4FD6B" w:rsidR="006E12BA" w:rsidRPr="00E56024" w:rsidRDefault="00EF0344" w:rsidP="00E56024">
      <w:pPr>
        <w:pStyle w:val="GvdeMetniGirintisi"/>
        <w:numPr>
          <w:ilvl w:val="0"/>
          <w:numId w:val="7"/>
        </w:numPr>
        <w:spacing w:after="0" w:line="360" w:lineRule="auto"/>
        <w:rPr>
          <w:rFonts w:ascii="Times" w:hAnsi="Times"/>
          <w:szCs w:val="24"/>
        </w:rPr>
      </w:pPr>
      <w:r w:rsidRPr="00E56024">
        <w:rPr>
          <w:rFonts w:ascii="Times" w:hAnsi="Times"/>
          <w:szCs w:val="24"/>
        </w:rPr>
        <w:t>Türkiye’nin sosyal bilim araştırma ikliminin gelişiminde öncü rol üstlenen,</w:t>
      </w:r>
    </w:p>
    <w:p w14:paraId="1CA4A658" w14:textId="721D6EFD" w:rsidR="006E12BA" w:rsidRPr="00E56024" w:rsidRDefault="00EF0344" w:rsidP="00E56024">
      <w:pPr>
        <w:pStyle w:val="GvdeMetniGirintisi"/>
        <w:numPr>
          <w:ilvl w:val="0"/>
          <w:numId w:val="7"/>
        </w:numPr>
        <w:spacing w:after="0" w:line="360" w:lineRule="auto"/>
        <w:rPr>
          <w:rFonts w:ascii="Times" w:hAnsi="Times"/>
          <w:szCs w:val="24"/>
        </w:rPr>
      </w:pPr>
      <w:r w:rsidRPr="00E56024">
        <w:rPr>
          <w:rFonts w:ascii="Times" w:hAnsi="Times"/>
          <w:szCs w:val="24"/>
        </w:rPr>
        <w:t>Zengin bir kütüphaneye sahip,</w:t>
      </w:r>
    </w:p>
    <w:p w14:paraId="738E2E38" w14:textId="6C4DBBF1" w:rsidR="006E12BA" w:rsidRPr="00E56024" w:rsidRDefault="00EF0344" w:rsidP="00E56024">
      <w:pPr>
        <w:pStyle w:val="GvdeMetniGirintisi"/>
        <w:numPr>
          <w:ilvl w:val="0"/>
          <w:numId w:val="7"/>
        </w:numPr>
        <w:spacing w:after="0" w:line="360" w:lineRule="auto"/>
        <w:rPr>
          <w:rFonts w:ascii="Times" w:hAnsi="Times"/>
          <w:szCs w:val="24"/>
        </w:rPr>
      </w:pPr>
      <w:r w:rsidRPr="00E56024">
        <w:rPr>
          <w:rFonts w:ascii="Times" w:hAnsi="Times"/>
          <w:szCs w:val="24"/>
        </w:rPr>
        <w:t>Çok dilli, çok kültürlü,</w:t>
      </w:r>
    </w:p>
    <w:p w14:paraId="309019A6" w14:textId="34134024" w:rsidR="006E12BA" w:rsidRPr="00E56024" w:rsidRDefault="00EF0344" w:rsidP="00E56024">
      <w:pPr>
        <w:pStyle w:val="GvdeMetniGirintisi"/>
        <w:numPr>
          <w:ilvl w:val="0"/>
          <w:numId w:val="7"/>
        </w:numPr>
        <w:spacing w:after="0" w:line="360" w:lineRule="auto"/>
        <w:rPr>
          <w:rFonts w:ascii="Times" w:hAnsi="Times"/>
          <w:szCs w:val="24"/>
        </w:rPr>
      </w:pPr>
      <w:r w:rsidRPr="00E56024">
        <w:rPr>
          <w:rFonts w:ascii="Times" w:hAnsi="Times"/>
          <w:szCs w:val="24"/>
        </w:rPr>
        <w:t>İlim ve irfanı buluşturan,</w:t>
      </w:r>
    </w:p>
    <w:p w14:paraId="2334C029" w14:textId="7F33D11C" w:rsidR="006E12BA" w:rsidRPr="00E56024" w:rsidRDefault="00EF0344" w:rsidP="00E56024">
      <w:pPr>
        <w:pStyle w:val="GvdeMetniGirintisi"/>
        <w:numPr>
          <w:ilvl w:val="0"/>
          <w:numId w:val="7"/>
        </w:numPr>
        <w:spacing w:after="0" w:line="360" w:lineRule="auto"/>
        <w:rPr>
          <w:rFonts w:ascii="Times" w:hAnsi="Times"/>
          <w:szCs w:val="24"/>
        </w:rPr>
      </w:pPr>
      <w:r w:rsidRPr="00E56024">
        <w:rPr>
          <w:rFonts w:ascii="Times" w:hAnsi="Times"/>
          <w:szCs w:val="24"/>
        </w:rPr>
        <w:t>Toplumun milli ve manevi değerleriyle bütünleşmiş, topluma dokunan,</w:t>
      </w:r>
    </w:p>
    <w:p w14:paraId="39BCA9FB" w14:textId="0C134B06" w:rsidR="006E12BA" w:rsidRPr="00E56024" w:rsidRDefault="00EF0344" w:rsidP="00E56024">
      <w:pPr>
        <w:pStyle w:val="GvdeMetniGirintisi"/>
        <w:numPr>
          <w:ilvl w:val="0"/>
          <w:numId w:val="7"/>
        </w:numPr>
        <w:spacing w:after="0" w:line="360" w:lineRule="auto"/>
        <w:rPr>
          <w:rFonts w:ascii="Times" w:hAnsi="Times"/>
          <w:szCs w:val="24"/>
        </w:rPr>
      </w:pPr>
      <w:r w:rsidRPr="00E56024">
        <w:rPr>
          <w:rFonts w:ascii="Times" w:hAnsi="Times"/>
          <w:szCs w:val="24"/>
        </w:rPr>
        <w:t>Bulunduğu çevrenin dönüşümüne katkı sağlayan</w:t>
      </w:r>
    </w:p>
    <w:p w14:paraId="15D1C7CB" w14:textId="77777777" w:rsidR="006E12BA" w:rsidRPr="00E56024" w:rsidRDefault="006E12BA" w:rsidP="00E56024">
      <w:pPr>
        <w:pStyle w:val="GvdeMetniGirintisi"/>
        <w:spacing w:after="0" w:line="360" w:lineRule="auto"/>
        <w:rPr>
          <w:rFonts w:ascii="Times" w:hAnsi="Times"/>
          <w:szCs w:val="24"/>
        </w:rPr>
      </w:pPr>
      <w:r w:rsidRPr="00E56024">
        <w:rPr>
          <w:rFonts w:ascii="Times" w:hAnsi="Times"/>
          <w:szCs w:val="24"/>
        </w:rPr>
        <w:t>bir devlet üniversitesidir.</w:t>
      </w:r>
    </w:p>
    <w:p w14:paraId="5F410D1B" w14:textId="3F4206E3" w:rsidR="00374B6B" w:rsidRPr="00E56024" w:rsidRDefault="00374B6B" w:rsidP="00EF0344">
      <w:pPr>
        <w:autoSpaceDE w:val="0"/>
        <w:autoSpaceDN w:val="0"/>
        <w:adjustRightInd w:val="0"/>
        <w:spacing w:line="360" w:lineRule="auto"/>
        <w:ind w:firstLine="708"/>
        <w:jc w:val="both"/>
        <w:rPr>
          <w:rFonts w:ascii="Times" w:hAnsi="Times" w:cs="Times New Roman"/>
          <w:sz w:val="24"/>
          <w:szCs w:val="24"/>
        </w:rPr>
      </w:pPr>
      <w:r w:rsidRPr="00E56024">
        <w:rPr>
          <w:rFonts w:ascii="Times" w:hAnsi="Times" w:cs="Times New Roman"/>
          <w:sz w:val="24"/>
          <w:szCs w:val="24"/>
        </w:rPr>
        <w:t>Ankara’nın tarihî semti Ulus’ta tarihî, kültürel ve estetik değeri olan binalarda faaliyet gösteren ASBÜ yerleşkesinin tasarımında, semtin dokusuna bağlı kalınmıştır. Öğretim elemanları, ida</w:t>
      </w:r>
      <w:r w:rsidR="00224C14">
        <w:rPr>
          <w:rFonts w:ascii="Times" w:hAnsi="Times" w:cs="Times New Roman"/>
          <w:sz w:val="24"/>
          <w:szCs w:val="24"/>
        </w:rPr>
        <w:t>ri personeli ve öğrencileriyle Ü</w:t>
      </w:r>
      <w:r w:rsidRPr="00E56024">
        <w:rPr>
          <w:rFonts w:ascii="Times" w:hAnsi="Times" w:cs="Times New Roman"/>
          <w:sz w:val="24"/>
          <w:szCs w:val="24"/>
        </w:rPr>
        <w:t>niversite, yerleşkesinin bulunduğu çevrenin entelektüel, sosyal, ekonomik ve kültürel dönüşüm ve gelişimine katkıda bulunacaktır.</w:t>
      </w:r>
    </w:p>
    <w:p w14:paraId="764C33F7" w14:textId="76CE5EFA" w:rsidR="00374B6B" w:rsidRPr="00E56024" w:rsidRDefault="00374B6B" w:rsidP="00F02362">
      <w:pPr>
        <w:pStyle w:val="Balk2"/>
        <w:numPr>
          <w:ilvl w:val="1"/>
          <w:numId w:val="5"/>
        </w:numPr>
        <w:jc w:val="left"/>
      </w:pPr>
      <w:bookmarkStart w:id="83" w:name="_Toc480551246"/>
      <w:bookmarkStart w:id="84" w:name="_Toc509943877"/>
      <w:r w:rsidRPr="00E56024">
        <w:t>Eğitim-Öğretim Hizmeti Sunan Birimler</w:t>
      </w:r>
      <w:bookmarkEnd w:id="83"/>
      <w:bookmarkEnd w:id="84"/>
    </w:p>
    <w:p w14:paraId="1751BB22" w14:textId="77777777" w:rsidR="00374B6B" w:rsidRPr="00E56024" w:rsidRDefault="0002112D" w:rsidP="00EF0344">
      <w:pPr>
        <w:pStyle w:val="GvdeMetniGirintisi"/>
        <w:spacing w:after="0" w:line="360" w:lineRule="auto"/>
        <w:rPr>
          <w:rFonts w:ascii="Times" w:hAnsi="Times"/>
          <w:szCs w:val="24"/>
        </w:rPr>
      </w:pPr>
      <w:r w:rsidRPr="00E56024">
        <w:rPr>
          <w:rFonts w:ascii="Times" w:hAnsi="Times"/>
          <w:szCs w:val="24"/>
        </w:rPr>
        <w:t>2017-2018</w:t>
      </w:r>
      <w:r w:rsidR="00374B6B" w:rsidRPr="00E56024">
        <w:rPr>
          <w:rFonts w:ascii="Times" w:hAnsi="Times"/>
          <w:szCs w:val="24"/>
        </w:rPr>
        <w:t xml:space="preserve"> eğitim-öğretim yılında öğrenci alarak eğitim-öğretim hizmeti sunmaya başlayan birimlerimiz ile ilgili özet bilgiler Tablo 1’de sunulmuştur. </w:t>
      </w:r>
    </w:p>
    <w:p w14:paraId="3584B2A9" w14:textId="77777777" w:rsidR="00374B6B" w:rsidRPr="00E56024" w:rsidRDefault="00374B6B" w:rsidP="00E56024">
      <w:pPr>
        <w:autoSpaceDE w:val="0"/>
        <w:autoSpaceDN w:val="0"/>
        <w:adjustRightInd w:val="0"/>
        <w:spacing w:after="0" w:line="360" w:lineRule="auto"/>
        <w:ind w:firstLine="708"/>
        <w:jc w:val="both"/>
        <w:rPr>
          <w:rFonts w:ascii="Times" w:hAnsi="Times" w:cs="Times New Roman"/>
          <w:sz w:val="24"/>
          <w:szCs w:val="24"/>
        </w:rPr>
      </w:pPr>
    </w:p>
    <w:p w14:paraId="3EC6D6C9" w14:textId="52E4DC8F" w:rsidR="00374B6B" w:rsidRPr="00D97F0B" w:rsidRDefault="00374B6B" w:rsidP="00E56024">
      <w:pPr>
        <w:pStyle w:val="ResimYazs"/>
        <w:keepNext/>
        <w:spacing w:after="0" w:line="360" w:lineRule="auto"/>
        <w:jc w:val="both"/>
        <w:rPr>
          <w:rFonts w:ascii="Times" w:hAnsi="Times" w:cs="Times New Roman"/>
          <w:sz w:val="22"/>
          <w:szCs w:val="24"/>
        </w:rPr>
      </w:pPr>
      <w:r w:rsidRPr="00D97F0B">
        <w:rPr>
          <w:rFonts w:ascii="Times" w:hAnsi="Times" w:cs="Times New Roman"/>
          <w:b/>
          <w:bCs/>
          <w:sz w:val="22"/>
          <w:szCs w:val="24"/>
        </w:rPr>
        <w:t>Tablo 1.</w:t>
      </w:r>
      <w:r w:rsidRPr="00D97F0B">
        <w:rPr>
          <w:rFonts w:ascii="Times" w:hAnsi="Times" w:cs="Times New Roman"/>
          <w:sz w:val="22"/>
          <w:szCs w:val="24"/>
        </w:rPr>
        <w:t xml:space="preserve"> </w:t>
      </w:r>
      <w:r w:rsidR="0002112D" w:rsidRPr="00D97F0B">
        <w:rPr>
          <w:rFonts w:ascii="Times" w:hAnsi="Times" w:cs="Times New Roman"/>
          <w:sz w:val="22"/>
          <w:szCs w:val="24"/>
        </w:rPr>
        <w:t>2017</w:t>
      </w:r>
      <w:r w:rsidRPr="00D97F0B">
        <w:rPr>
          <w:rFonts w:ascii="Times" w:hAnsi="Times" w:cs="Times New Roman"/>
          <w:sz w:val="22"/>
          <w:szCs w:val="24"/>
        </w:rPr>
        <w:t>-</w:t>
      </w:r>
      <w:r w:rsidR="0002112D" w:rsidRPr="00D97F0B">
        <w:rPr>
          <w:rFonts w:ascii="Times" w:hAnsi="Times" w:cs="Times New Roman"/>
          <w:sz w:val="22"/>
          <w:szCs w:val="24"/>
        </w:rPr>
        <w:t>2018</w:t>
      </w:r>
      <w:r w:rsidRPr="00D97F0B">
        <w:rPr>
          <w:rFonts w:ascii="Times" w:hAnsi="Times" w:cs="Times New Roman"/>
          <w:sz w:val="22"/>
          <w:szCs w:val="24"/>
        </w:rPr>
        <w:t xml:space="preserve"> Eğitim-Öğretim Yılında Eğitim-Öğretim Hizmeti Sunan Birimler</w:t>
      </w:r>
    </w:p>
    <w:tbl>
      <w:tblPr>
        <w:tblStyle w:val="TabloKlavuzu"/>
        <w:tblW w:w="5057" w:type="pct"/>
        <w:tblLook w:val="04A0" w:firstRow="1" w:lastRow="0" w:firstColumn="1" w:lastColumn="0" w:noHBand="0" w:noVBand="1"/>
      </w:tblPr>
      <w:tblGrid>
        <w:gridCol w:w="1551"/>
        <w:gridCol w:w="1668"/>
        <w:gridCol w:w="1569"/>
        <w:gridCol w:w="1570"/>
        <w:gridCol w:w="1609"/>
        <w:gridCol w:w="1198"/>
      </w:tblGrid>
      <w:tr w:rsidR="00374B6B" w:rsidRPr="00E56024" w14:paraId="5AEE2328" w14:textId="77777777" w:rsidTr="00D97F0B">
        <w:trPr>
          <w:trHeight w:val="370"/>
        </w:trPr>
        <w:tc>
          <w:tcPr>
            <w:tcW w:w="850" w:type="pct"/>
            <w:shd w:val="clear" w:color="auto" w:fill="701E46"/>
            <w:vAlign w:val="center"/>
          </w:tcPr>
          <w:p w14:paraId="6D2AAB3E" w14:textId="77777777" w:rsidR="00374B6B" w:rsidRPr="000E0AF8" w:rsidRDefault="00374B6B" w:rsidP="00E56024">
            <w:pPr>
              <w:autoSpaceDE w:val="0"/>
              <w:autoSpaceDN w:val="0"/>
              <w:adjustRightInd w:val="0"/>
              <w:spacing w:line="360" w:lineRule="auto"/>
              <w:jc w:val="both"/>
              <w:rPr>
                <w:rFonts w:ascii="Times" w:hAnsi="Times" w:cs="Times New Roman"/>
                <w:b/>
                <w:color w:val="F1D1A9"/>
              </w:rPr>
            </w:pPr>
            <w:r w:rsidRPr="000E0AF8">
              <w:rPr>
                <w:rFonts w:ascii="Times" w:hAnsi="Times" w:cs="Times New Roman"/>
                <w:b/>
                <w:color w:val="F1D1A9"/>
              </w:rPr>
              <w:t>Birimin Adı</w:t>
            </w:r>
          </w:p>
        </w:tc>
        <w:tc>
          <w:tcPr>
            <w:tcW w:w="913" w:type="pct"/>
            <w:shd w:val="clear" w:color="auto" w:fill="701E46"/>
            <w:vAlign w:val="center"/>
          </w:tcPr>
          <w:p w14:paraId="18F85BA4" w14:textId="77777777" w:rsidR="00374B6B" w:rsidRPr="000E0AF8" w:rsidRDefault="00374B6B" w:rsidP="00E56024">
            <w:pPr>
              <w:autoSpaceDE w:val="0"/>
              <w:autoSpaceDN w:val="0"/>
              <w:adjustRightInd w:val="0"/>
              <w:spacing w:line="360" w:lineRule="auto"/>
              <w:jc w:val="both"/>
              <w:rPr>
                <w:rFonts w:ascii="Times" w:hAnsi="Times" w:cs="Times New Roman"/>
                <w:b/>
                <w:color w:val="F1D1A9"/>
              </w:rPr>
            </w:pPr>
            <w:r w:rsidRPr="000E0AF8">
              <w:rPr>
                <w:rFonts w:ascii="Times" w:hAnsi="Times" w:cs="Times New Roman"/>
                <w:b/>
                <w:color w:val="F1D1A9"/>
              </w:rPr>
              <w:t>Program Adı</w:t>
            </w:r>
          </w:p>
        </w:tc>
        <w:tc>
          <w:tcPr>
            <w:tcW w:w="859" w:type="pct"/>
            <w:shd w:val="clear" w:color="auto" w:fill="701E46"/>
            <w:vAlign w:val="center"/>
          </w:tcPr>
          <w:p w14:paraId="0AE06EA2" w14:textId="77777777" w:rsidR="00374B6B" w:rsidRPr="000E0AF8" w:rsidRDefault="00374B6B" w:rsidP="00E56024">
            <w:pPr>
              <w:autoSpaceDE w:val="0"/>
              <w:autoSpaceDN w:val="0"/>
              <w:adjustRightInd w:val="0"/>
              <w:spacing w:line="360" w:lineRule="auto"/>
              <w:jc w:val="both"/>
              <w:rPr>
                <w:rFonts w:ascii="Times" w:hAnsi="Times" w:cs="Times New Roman"/>
                <w:b/>
                <w:color w:val="F1D1A9"/>
              </w:rPr>
            </w:pPr>
            <w:r w:rsidRPr="000E0AF8">
              <w:rPr>
                <w:rFonts w:ascii="Times" w:hAnsi="Times" w:cs="Times New Roman"/>
                <w:b/>
                <w:color w:val="F1D1A9"/>
              </w:rPr>
              <w:t>Program Türü</w:t>
            </w:r>
          </w:p>
        </w:tc>
        <w:tc>
          <w:tcPr>
            <w:tcW w:w="860" w:type="pct"/>
            <w:shd w:val="clear" w:color="auto" w:fill="701E46"/>
            <w:vAlign w:val="center"/>
          </w:tcPr>
          <w:p w14:paraId="5F00FE56" w14:textId="77777777" w:rsidR="00374B6B" w:rsidRPr="000E0AF8" w:rsidRDefault="00374B6B" w:rsidP="00E56024">
            <w:pPr>
              <w:autoSpaceDE w:val="0"/>
              <w:autoSpaceDN w:val="0"/>
              <w:adjustRightInd w:val="0"/>
              <w:spacing w:line="360" w:lineRule="auto"/>
              <w:jc w:val="both"/>
              <w:rPr>
                <w:rFonts w:ascii="Times" w:hAnsi="Times" w:cs="Times New Roman"/>
                <w:b/>
                <w:color w:val="F1D1A9"/>
              </w:rPr>
            </w:pPr>
            <w:r w:rsidRPr="000E0AF8">
              <w:rPr>
                <w:rFonts w:ascii="Times" w:hAnsi="Times" w:cs="Times New Roman"/>
                <w:b/>
                <w:color w:val="F1D1A9"/>
              </w:rPr>
              <w:t>Program Seviyesi</w:t>
            </w:r>
          </w:p>
        </w:tc>
        <w:tc>
          <w:tcPr>
            <w:tcW w:w="860" w:type="pct"/>
            <w:shd w:val="clear" w:color="auto" w:fill="701E46"/>
            <w:vAlign w:val="center"/>
          </w:tcPr>
          <w:p w14:paraId="442A2001" w14:textId="77777777" w:rsidR="00374B6B" w:rsidRPr="000E0AF8" w:rsidRDefault="00374B6B" w:rsidP="00E56024">
            <w:pPr>
              <w:autoSpaceDE w:val="0"/>
              <w:autoSpaceDN w:val="0"/>
              <w:adjustRightInd w:val="0"/>
              <w:spacing w:line="360" w:lineRule="auto"/>
              <w:jc w:val="both"/>
              <w:rPr>
                <w:rFonts w:ascii="Times" w:hAnsi="Times" w:cs="Times New Roman"/>
                <w:b/>
                <w:color w:val="F1D1A9"/>
              </w:rPr>
            </w:pPr>
            <w:r w:rsidRPr="000E0AF8">
              <w:rPr>
                <w:rFonts w:ascii="Times" w:hAnsi="Times" w:cs="Times New Roman"/>
                <w:b/>
                <w:color w:val="F1D1A9"/>
              </w:rPr>
              <w:t>Program Dili</w:t>
            </w:r>
          </w:p>
        </w:tc>
        <w:tc>
          <w:tcPr>
            <w:tcW w:w="657" w:type="pct"/>
            <w:shd w:val="clear" w:color="auto" w:fill="701E46"/>
          </w:tcPr>
          <w:p w14:paraId="1F1A9C62" w14:textId="77777777" w:rsidR="00374B6B" w:rsidRPr="000E0AF8" w:rsidRDefault="00374B6B" w:rsidP="00E56024">
            <w:pPr>
              <w:autoSpaceDE w:val="0"/>
              <w:autoSpaceDN w:val="0"/>
              <w:adjustRightInd w:val="0"/>
              <w:spacing w:line="360" w:lineRule="auto"/>
              <w:jc w:val="both"/>
              <w:rPr>
                <w:rFonts w:ascii="Times" w:hAnsi="Times" w:cs="Times New Roman"/>
                <w:b/>
                <w:color w:val="F1D1A9"/>
              </w:rPr>
            </w:pPr>
            <w:r w:rsidRPr="000E0AF8">
              <w:rPr>
                <w:rFonts w:ascii="Times" w:hAnsi="Times" w:cs="Times New Roman"/>
                <w:b/>
                <w:color w:val="F1D1A9"/>
              </w:rPr>
              <w:t>Öğrenci Sayısı</w:t>
            </w:r>
          </w:p>
        </w:tc>
      </w:tr>
      <w:tr w:rsidR="00374B6B" w:rsidRPr="00E56024" w14:paraId="1F2874F6" w14:textId="77777777" w:rsidTr="00D97F0B">
        <w:trPr>
          <w:trHeight w:val="737"/>
        </w:trPr>
        <w:tc>
          <w:tcPr>
            <w:tcW w:w="850" w:type="pct"/>
            <w:shd w:val="clear" w:color="auto" w:fill="F1D1A9"/>
            <w:vAlign w:val="center"/>
          </w:tcPr>
          <w:p w14:paraId="7CC7A146" w14:textId="77777777" w:rsidR="00374B6B" w:rsidRPr="000E0AF8" w:rsidRDefault="00374B6B" w:rsidP="00E56024">
            <w:pPr>
              <w:autoSpaceDE w:val="0"/>
              <w:autoSpaceDN w:val="0"/>
              <w:adjustRightInd w:val="0"/>
              <w:spacing w:line="360" w:lineRule="auto"/>
              <w:jc w:val="both"/>
              <w:rPr>
                <w:rFonts w:ascii="Times" w:hAnsi="Times" w:cs="Times New Roman"/>
                <w:color w:val="701E46"/>
              </w:rPr>
            </w:pPr>
            <w:r w:rsidRPr="000E0AF8">
              <w:rPr>
                <w:rFonts w:ascii="Times" w:hAnsi="Times" w:cs="Times New Roman"/>
                <w:color w:val="701E46"/>
              </w:rPr>
              <w:t>Siyasal Bilgiler Fakültesi</w:t>
            </w:r>
          </w:p>
        </w:tc>
        <w:tc>
          <w:tcPr>
            <w:tcW w:w="913" w:type="pct"/>
            <w:shd w:val="clear" w:color="auto" w:fill="F1D1A9"/>
            <w:vAlign w:val="center"/>
          </w:tcPr>
          <w:p w14:paraId="11830247" w14:textId="77777777" w:rsidR="00374B6B" w:rsidRPr="000E0AF8" w:rsidRDefault="00374B6B" w:rsidP="00E56024">
            <w:pPr>
              <w:autoSpaceDE w:val="0"/>
              <w:autoSpaceDN w:val="0"/>
              <w:adjustRightInd w:val="0"/>
              <w:spacing w:line="360" w:lineRule="auto"/>
              <w:jc w:val="both"/>
              <w:rPr>
                <w:rFonts w:ascii="Times" w:hAnsi="Times" w:cs="Times New Roman"/>
                <w:color w:val="701E46"/>
              </w:rPr>
            </w:pPr>
            <w:r w:rsidRPr="000E0AF8">
              <w:rPr>
                <w:rFonts w:ascii="Times" w:hAnsi="Times" w:cs="Times New Roman"/>
                <w:color w:val="701E46"/>
              </w:rPr>
              <w:t>Uluslararası İlişkiler</w:t>
            </w:r>
          </w:p>
        </w:tc>
        <w:tc>
          <w:tcPr>
            <w:tcW w:w="859" w:type="pct"/>
            <w:shd w:val="clear" w:color="auto" w:fill="F1D1A9"/>
            <w:vAlign w:val="center"/>
          </w:tcPr>
          <w:p w14:paraId="69FB1D68" w14:textId="77777777" w:rsidR="00374B6B" w:rsidRPr="000E0AF8" w:rsidRDefault="00374B6B" w:rsidP="00E56024">
            <w:pPr>
              <w:autoSpaceDE w:val="0"/>
              <w:autoSpaceDN w:val="0"/>
              <w:adjustRightInd w:val="0"/>
              <w:spacing w:line="360" w:lineRule="auto"/>
              <w:jc w:val="both"/>
              <w:rPr>
                <w:rFonts w:ascii="Times" w:hAnsi="Times" w:cs="Times New Roman"/>
                <w:color w:val="701E46"/>
              </w:rPr>
            </w:pPr>
            <w:r w:rsidRPr="000E0AF8">
              <w:rPr>
                <w:rFonts w:ascii="Times" w:hAnsi="Times" w:cs="Times New Roman"/>
                <w:color w:val="701E46"/>
              </w:rPr>
              <w:t>Örgün Öğretim</w:t>
            </w:r>
          </w:p>
        </w:tc>
        <w:tc>
          <w:tcPr>
            <w:tcW w:w="860" w:type="pct"/>
            <w:shd w:val="clear" w:color="auto" w:fill="F1D1A9"/>
            <w:vAlign w:val="center"/>
          </w:tcPr>
          <w:p w14:paraId="61A400C9" w14:textId="77777777" w:rsidR="00374B6B" w:rsidRPr="000E0AF8" w:rsidRDefault="00374B6B" w:rsidP="00E56024">
            <w:pPr>
              <w:autoSpaceDE w:val="0"/>
              <w:autoSpaceDN w:val="0"/>
              <w:adjustRightInd w:val="0"/>
              <w:spacing w:line="360" w:lineRule="auto"/>
              <w:jc w:val="both"/>
              <w:rPr>
                <w:rFonts w:ascii="Times" w:hAnsi="Times" w:cs="Times New Roman"/>
                <w:color w:val="701E46"/>
              </w:rPr>
            </w:pPr>
            <w:r w:rsidRPr="000E0AF8">
              <w:rPr>
                <w:rFonts w:ascii="Times" w:hAnsi="Times" w:cs="Times New Roman"/>
                <w:color w:val="701E46"/>
              </w:rPr>
              <w:t>Lisans</w:t>
            </w:r>
          </w:p>
        </w:tc>
        <w:tc>
          <w:tcPr>
            <w:tcW w:w="860" w:type="pct"/>
            <w:shd w:val="clear" w:color="auto" w:fill="F1D1A9"/>
            <w:vAlign w:val="center"/>
          </w:tcPr>
          <w:p w14:paraId="6BBF0F56" w14:textId="77777777" w:rsidR="00374B6B" w:rsidRPr="000E0AF8" w:rsidRDefault="00374B6B" w:rsidP="00E56024">
            <w:pPr>
              <w:autoSpaceDE w:val="0"/>
              <w:autoSpaceDN w:val="0"/>
              <w:adjustRightInd w:val="0"/>
              <w:spacing w:line="360" w:lineRule="auto"/>
              <w:jc w:val="both"/>
              <w:rPr>
                <w:rFonts w:ascii="Times" w:hAnsi="Times" w:cs="Times New Roman"/>
                <w:color w:val="701E46"/>
              </w:rPr>
            </w:pPr>
            <w:r w:rsidRPr="000E0AF8">
              <w:rPr>
                <w:rFonts w:ascii="Times" w:hAnsi="Times" w:cs="Times New Roman"/>
                <w:color w:val="701E46"/>
              </w:rPr>
              <w:t>İngilizce</w:t>
            </w:r>
          </w:p>
        </w:tc>
        <w:tc>
          <w:tcPr>
            <w:tcW w:w="657" w:type="pct"/>
            <w:shd w:val="clear" w:color="auto" w:fill="F1D1A9"/>
            <w:vAlign w:val="center"/>
          </w:tcPr>
          <w:p w14:paraId="1BBC3ACC" w14:textId="77777777" w:rsidR="00374B6B" w:rsidRPr="000E0AF8" w:rsidRDefault="00DA1FCB" w:rsidP="000E0AF8">
            <w:pPr>
              <w:autoSpaceDE w:val="0"/>
              <w:autoSpaceDN w:val="0"/>
              <w:adjustRightInd w:val="0"/>
              <w:spacing w:line="360" w:lineRule="auto"/>
              <w:jc w:val="center"/>
              <w:rPr>
                <w:rFonts w:ascii="Times" w:hAnsi="Times" w:cs="Times New Roman"/>
                <w:color w:val="701E46"/>
              </w:rPr>
            </w:pPr>
            <w:r w:rsidRPr="000E0AF8">
              <w:rPr>
                <w:rFonts w:ascii="Times" w:hAnsi="Times" w:cs="Times New Roman"/>
                <w:color w:val="701E46"/>
              </w:rPr>
              <w:t>107</w:t>
            </w:r>
          </w:p>
        </w:tc>
      </w:tr>
      <w:tr w:rsidR="004F30EC" w:rsidRPr="00E56024" w14:paraId="22E847F0" w14:textId="77777777" w:rsidTr="00D97F0B">
        <w:trPr>
          <w:trHeight w:val="737"/>
        </w:trPr>
        <w:tc>
          <w:tcPr>
            <w:tcW w:w="850" w:type="pct"/>
            <w:shd w:val="clear" w:color="auto" w:fill="F1D1A9"/>
            <w:vAlign w:val="center"/>
          </w:tcPr>
          <w:p w14:paraId="6E1BB477" w14:textId="77777777" w:rsidR="004F30EC" w:rsidRPr="007D00C2" w:rsidRDefault="004F30EC" w:rsidP="00E56024">
            <w:pPr>
              <w:autoSpaceDE w:val="0"/>
              <w:autoSpaceDN w:val="0"/>
              <w:adjustRightInd w:val="0"/>
              <w:spacing w:line="360" w:lineRule="auto"/>
              <w:jc w:val="both"/>
              <w:rPr>
                <w:rFonts w:ascii="Times" w:hAnsi="Times" w:cs="Times New Roman"/>
                <w:color w:val="701E46"/>
              </w:rPr>
            </w:pPr>
            <w:r w:rsidRPr="007D00C2">
              <w:rPr>
                <w:rFonts w:ascii="Times" w:hAnsi="Times" w:cs="Times New Roman"/>
                <w:color w:val="701E46"/>
              </w:rPr>
              <w:t>Siyasal Bilgiler Fakültesi</w:t>
            </w:r>
          </w:p>
        </w:tc>
        <w:tc>
          <w:tcPr>
            <w:tcW w:w="913" w:type="pct"/>
            <w:shd w:val="clear" w:color="auto" w:fill="F1D1A9"/>
            <w:vAlign w:val="center"/>
          </w:tcPr>
          <w:p w14:paraId="37E734CA" w14:textId="3CF521AD" w:rsidR="004F30EC" w:rsidRPr="007D00C2" w:rsidRDefault="00F074E5" w:rsidP="00E56024">
            <w:pPr>
              <w:autoSpaceDE w:val="0"/>
              <w:autoSpaceDN w:val="0"/>
              <w:adjustRightInd w:val="0"/>
              <w:spacing w:line="360" w:lineRule="auto"/>
              <w:jc w:val="both"/>
              <w:rPr>
                <w:rFonts w:ascii="Times" w:hAnsi="Times" w:cs="Times New Roman"/>
                <w:color w:val="701E46"/>
              </w:rPr>
            </w:pPr>
            <w:r w:rsidRPr="007D00C2">
              <w:rPr>
                <w:rFonts w:ascii="Times" w:hAnsi="Times" w:cs="Times New Roman"/>
                <w:color w:val="701E46"/>
              </w:rPr>
              <w:t>Ekonomi</w:t>
            </w:r>
          </w:p>
        </w:tc>
        <w:tc>
          <w:tcPr>
            <w:tcW w:w="859" w:type="pct"/>
            <w:shd w:val="clear" w:color="auto" w:fill="F1D1A9"/>
            <w:vAlign w:val="center"/>
          </w:tcPr>
          <w:p w14:paraId="3BE0F117" w14:textId="77777777" w:rsidR="004F30EC" w:rsidRPr="000E0AF8" w:rsidRDefault="004F30EC" w:rsidP="00E56024">
            <w:pPr>
              <w:autoSpaceDE w:val="0"/>
              <w:autoSpaceDN w:val="0"/>
              <w:adjustRightInd w:val="0"/>
              <w:spacing w:line="360" w:lineRule="auto"/>
              <w:jc w:val="both"/>
              <w:rPr>
                <w:rFonts w:ascii="Times" w:hAnsi="Times" w:cs="Times New Roman"/>
                <w:color w:val="701E46"/>
              </w:rPr>
            </w:pPr>
            <w:r w:rsidRPr="000E0AF8">
              <w:rPr>
                <w:rFonts w:ascii="Times" w:hAnsi="Times" w:cs="Times New Roman"/>
                <w:color w:val="701E46"/>
              </w:rPr>
              <w:t>Örgün Öğretim</w:t>
            </w:r>
          </w:p>
        </w:tc>
        <w:tc>
          <w:tcPr>
            <w:tcW w:w="860" w:type="pct"/>
            <w:shd w:val="clear" w:color="auto" w:fill="F1D1A9"/>
            <w:vAlign w:val="center"/>
          </w:tcPr>
          <w:p w14:paraId="3F8DD2AD" w14:textId="77777777" w:rsidR="004F30EC" w:rsidRPr="000E0AF8" w:rsidRDefault="004F30EC" w:rsidP="00E56024">
            <w:pPr>
              <w:autoSpaceDE w:val="0"/>
              <w:autoSpaceDN w:val="0"/>
              <w:adjustRightInd w:val="0"/>
              <w:spacing w:line="360" w:lineRule="auto"/>
              <w:jc w:val="both"/>
              <w:rPr>
                <w:rFonts w:ascii="Times" w:hAnsi="Times" w:cs="Times New Roman"/>
                <w:color w:val="701E46"/>
              </w:rPr>
            </w:pPr>
            <w:r w:rsidRPr="000E0AF8">
              <w:rPr>
                <w:rFonts w:ascii="Times" w:hAnsi="Times" w:cs="Times New Roman"/>
                <w:color w:val="701E46"/>
              </w:rPr>
              <w:t>Lisans</w:t>
            </w:r>
          </w:p>
        </w:tc>
        <w:tc>
          <w:tcPr>
            <w:tcW w:w="860" w:type="pct"/>
            <w:shd w:val="clear" w:color="auto" w:fill="F1D1A9"/>
            <w:vAlign w:val="center"/>
          </w:tcPr>
          <w:p w14:paraId="3ED81016" w14:textId="77777777" w:rsidR="004F30EC" w:rsidRPr="000E0AF8" w:rsidRDefault="004F30EC" w:rsidP="00E56024">
            <w:pPr>
              <w:autoSpaceDE w:val="0"/>
              <w:autoSpaceDN w:val="0"/>
              <w:adjustRightInd w:val="0"/>
              <w:spacing w:line="360" w:lineRule="auto"/>
              <w:jc w:val="both"/>
              <w:rPr>
                <w:rFonts w:ascii="Times" w:hAnsi="Times" w:cs="Times New Roman"/>
                <w:color w:val="701E46"/>
              </w:rPr>
            </w:pPr>
            <w:r w:rsidRPr="000E0AF8">
              <w:rPr>
                <w:rFonts w:ascii="Times" w:hAnsi="Times" w:cs="Times New Roman"/>
                <w:color w:val="701E46"/>
              </w:rPr>
              <w:t>İngilizce</w:t>
            </w:r>
          </w:p>
        </w:tc>
        <w:tc>
          <w:tcPr>
            <w:tcW w:w="657" w:type="pct"/>
            <w:shd w:val="clear" w:color="auto" w:fill="F1D1A9"/>
            <w:vAlign w:val="center"/>
          </w:tcPr>
          <w:p w14:paraId="01EE02A6" w14:textId="77777777" w:rsidR="004F30EC" w:rsidRPr="000E0AF8" w:rsidRDefault="00DA1FCB" w:rsidP="000E0AF8">
            <w:pPr>
              <w:autoSpaceDE w:val="0"/>
              <w:autoSpaceDN w:val="0"/>
              <w:adjustRightInd w:val="0"/>
              <w:spacing w:line="360" w:lineRule="auto"/>
              <w:jc w:val="center"/>
              <w:rPr>
                <w:rFonts w:ascii="Times" w:hAnsi="Times" w:cs="Times New Roman"/>
                <w:color w:val="701E46"/>
              </w:rPr>
            </w:pPr>
            <w:r w:rsidRPr="000E0AF8">
              <w:rPr>
                <w:rFonts w:ascii="Times" w:hAnsi="Times" w:cs="Times New Roman"/>
                <w:color w:val="701E46"/>
              </w:rPr>
              <w:t>40</w:t>
            </w:r>
          </w:p>
        </w:tc>
      </w:tr>
      <w:tr w:rsidR="004F30EC" w:rsidRPr="00E56024" w14:paraId="46DAD316" w14:textId="77777777" w:rsidTr="00D97F0B">
        <w:trPr>
          <w:trHeight w:val="737"/>
        </w:trPr>
        <w:tc>
          <w:tcPr>
            <w:tcW w:w="850" w:type="pct"/>
            <w:shd w:val="clear" w:color="auto" w:fill="F1D1A9"/>
            <w:vAlign w:val="center"/>
          </w:tcPr>
          <w:p w14:paraId="441C8D6B"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Siyasal Bilgiler Fakültesi</w:t>
            </w:r>
          </w:p>
        </w:tc>
        <w:tc>
          <w:tcPr>
            <w:tcW w:w="913" w:type="pct"/>
            <w:shd w:val="clear" w:color="auto" w:fill="F1D1A9"/>
            <w:vAlign w:val="center"/>
          </w:tcPr>
          <w:p w14:paraId="166A1A70"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İşletme</w:t>
            </w:r>
          </w:p>
        </w:tc>
        <w:tc>
          <w:tcPr>
            <w:tcW w:w="859" w:type="pct"/>
            <w:shd w:val="clear" w:color="auto" w:fill="F1D1A9"/>
            <w:vAlign w:val="center"/>
          </w:tcPr>
          <w:p w14:paraId="7F8508FC"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Örgün Öğretim</w:t>
            </w:r>
          </w:p>
        </w:tc>
        <w:tc>
          <w:tcPr>
            <w:tcW w:w="860" w:type="pct"/>
            <w:shd w:val="clear" w:color="auto" w:fill="F1D1A9"/>
            <w:vAlign w:val="center"/>
          </w:tcPr>
          <w:p w14:paraId="2DB6A4A2"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Lisans</w:t>
            </w:r>
          </w:p>
        </w:tc>
        <w:tc>
          <w:tcPr>
            <w:tcW w:w="860" w:type="pct"/>
            <w:shd w:val="clear" w:color="auto" w:fill="F1D1A9"/>
            <w:vAlign w:val="center"/>
          </w:tcPr>
          <w:p w14:paraId="52D6A2B5"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İngilizce</w:t>
            </w:r>
          </w:p>
        </w:tc>
        <w:tc>
          <w:tcPr>
            <w:tcW w:w="657" w:type="pct"/>
            <w:shd w:val="clear" w:color="auto" w:fill="F1D1A9"/>
            <w:vAlign w:val="center"/>
          </w:tcPr>
          <w:p w14:paraId="0F2CDB04" w14:textId="77777777" w:rsidR="004F30EC" w:rsidRPr="000E0AF8" w:rsidRDefault="00DA1FCB" w:rsidP="00D97F0B">
            <w:pPr>
              <w:autoSpaceDE w:val="0"/>
              <w:autoSpaceDN w:val="0"/>
              <w:adjustRightInd w:val="0"/>
              <w:jc w:val="center"/>
              <w:rPr>
                <w:rFonts w:ascii="Times" w:hAnsi="Times" w:cs="Times New Roman"/>
                <w:color w:val="701E46"/>
              </w:rPr>
            </w:pPr>
            <w:r w:rsidRPr="000E0AF8">
              <w:rPr>
                <w:rFonts w:ascii="Times" w:hAnsi="Times" w:cs="Times New Roman"/>
                <w:color w:val="701E46"/>
              </w:rPr>
              <w:t>41</w:t>
            </w:r>
          </w:p>
        </w:tc>
      </w:tr>
      <w:tr w:rsidR="004F30EC" w:rsidRPr="00E56024" w14:paraId="36219569" w14:textId="77777777" w:rsidTr="00D97F0B">
        <w:trPr>
          <w:trHeight w:val="737"/>
        </w:trPr>
        <w:tc>
          <w:tcPr>
            <w:tcW w:w="850" w:type="pct"/>
            <w:shd w:val="clear" w:color="auto" w:fill="F1D1A9"/>
            <w:vAlign w:val="center"/>
          </w:tcPr>
          <w:p w14:paraId="53E0DA64"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Yabancı Diller Fakültesi</w:t>
            </w:r>
          </w:p>
        </w:tc>
        <w:tc>
          <w:tcPr>
            <w:tcW w:w="913" w:type="pct"/>
            <w:shd w:val="clear" w:color="auto" w:fill="F1D1A9"/>
            <w:vAlign w:val="center"/>
          </w:tcPr>
          <w:p w14:paraId="742721A4"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İngiliz Dili ve Edebiyatı</w:t>
            </w:r>
          </w:p>
        </w:tc>
        <w:tc>
          <w:tcPr>
            <w:tcW w:w="859" w:type="pct"/>
            <w:shd w:val="clear" w:color="auto" w:fill="F1D1A9"/>
            <w:vAlign w:val="center"/>
          </w:tcPr>
          <w:p w14:paraId="1C427F53" w14:textId="77777777" w:rsidR="004F30EC" w:rsidRPr="000E0AF8" w:rsidRDefault="004F30EC" w:rsidP="00D97F0B">
            <w:pPr>
              <w:pStyle w:val="DipnotMetni"/>
              <w:autoSpaceDE w:val="0"/>
              <w:autoSpaceDN w:val="0"/>
              <w:adjustRightInd w:val="0"/>
              <w:jc w:val="both"/>
              <w:rPr>
                <w:rFonts w:ascii="Times" w:hAnsi="Times" w:cs="Times New Roman"/>
                <w:color w:val="701E46"/>
                <w:sz w:val="22"/>
                <w:szCs w:val="22"/>
              </w:rPr>
            </w:pPr>
            <w:r w:rsidRPr="000E0AF8">
              <w:rPr>
                <w:rFonts w:ascii="Times" w:hAnsi="Times" w:cs="Times New Roman"/>
                <w:color w:val="701E46"/>
                <w:sz w:val="22"/>
                <w:szCs w:val="22"/>
              </w:rPr>
              <w:t>Örgün Öğretim</w:t>
            </w:r>
          </w:p>
        </w:tc>
        <w:tc>
          <w:tcPr>
            <w:tcW w:w="860" w:type="pct"/>
            <w:shd w:val="clear" w:color="auto" w:fill="F1D1A9"/>
            <w:vAlign w:val="center"/>
          </w:tcPr>
          <w:p w14:paraId="3E1B589C"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Lisans</w:t>
            </w:r>
          </w:p>
        </w:tc>
        <w:tc>
          <w:tcPr>
            <w:tcW w:w="860" w:type="pct"/>
            <w:shd w:val="clear" w:color="auto" w:fill="F1D1A9"/>
            <w:vAlign w:val="center"/>
          </w:tcPr>
          <w:p w14:paraId="3A23411F"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İngilizce</w:t>
            </w:r>
          </w:p>
        </w:tc>
        <w:tc>
          <w:tcPr>
            <w:tcW w:w="657" w:type="pct"/>
            <w:shd w:val="clear" w:color="auto" w:fill="F1D1A9"/>
            <w:vAlign w:val="center"/>
          </w:tcPr>
          <w:p w14:paraId="7586240A" w14:textId="765A54A1" w:rsidR="004F30EC" w:rsidRPr="000E0AF8" w:rsidRDefault="007D00C2" w:rsidP="00D97F0B">
            <w:pPr>
              <w:autoSpaceDE w:val="0"/>
              <w:autoSpaceDN w:val="0"/>
              <w:adjustRightInd w:val="0"/>
              <w:jc w:val="center"/>
              <w:rPr>
                <w:rFonts w:ascii="Times" w:hAnsi="Times" w:cs="Times New Roman"/>
                <w:color w:val="701E46"/>
              </w:rPr>
            </w:pPr>
            <w:r w:rsidRPr="007D00C2">
              <w:rPr>
                <w:rFonts w:ascii="Times" w:hAnsi="Times" w:cs="Times New Roman"/>
                <w:color w:val="701E46"/>
              </w:rPr>
              <w:t>102</w:t>
            </w:r>
          </w:p>
        </w:tc>
      </w:tr>
      <w:tr w:rsidR="004F30EC" w:rsidRPr="00E56024" w14:paraId="0099875A" w14:textId="77777777" w:rsidTr="00D97F0B">
        <w:trPr>
          <w:trHeight w:val="737"/>
        </w:trPr>
        <w:tc>
          <w:tcPr>
            <w:tcW w:w="850" w:type="pct"/>
            <w:shd w:val="clear" w:color="auto" w:fill="F1D1A9"/>
            <w:vAlign w:val="center"/>
          </w:tcPr>
          <w:p w14:paraId="416DA7B3"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Sosyal Bilimler Enstitüsü</w:t>
            </w:r>
          </w:p>
        </w:tc>
        <w:tc>
          <w:tcPr>
            <w:tcW w:w="913" w:type="pct"/>
            <w:shd w:val="clear" w:color="auto" w:fill="F1D1A9"/>
            <w:vAlign w:val="center"/>
          </w:tcPr>
          <w:p w14:paraId="26C74D9A"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Manevi Bakım ve Danışmanlık Programı</w:t>
            </w:r>
          </w:p>
        </w:tc>
        <w:tc>
          <w:tcPr>
            <w:tcW w:w="859" w:type="pct"/>
            <w:shd w:val="clear" w:color="auto" w:fill="F1D1A9"/>
            <w:vAlign w:val="center"/>
          </w:tcPr>
          <w:p w14:paraId="46F8E30A"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Örgün Öğretim</w:t>
            </w:r>
          </w:p>
        </w:tc>
        <w:tc>
          <w:tcPr>
            <w:tcW w:w="860" w:type="pct"/>
            <w:shd w:val="clear" w:color="auto" w:fill="F1D1A9"/>
            <w:vAlign w:val="center"/>
          </w:tcPr>
          <w:p w14:paraId="552AC528"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Tezsiz Yüksek Lisans</w:t>
            </w:r>
          </w:p>
        </w:tc>
        <w:tc>
          <w:tcPr>
            <w:tcW w:w="860" w:type="pct"/>
            <w:shd w:val="clear" w:color="auto" w:fill="F1D1A9"/>
            <w:vAlign w:val="center"/>
          </w:tcPr>
          <w:p w14:paraId="64DA7728"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Türkçe</w:t>
            </w:r>
          </w:p>
        </w:tc>
        <w:tc>
          <w:tcPr>
            <w:tcW w:w="657" w:type="pct"/>
            <w:shd w:val="clear" w:color="auto" w:fill="F1D1A9"/>
            <w:vAlign w:val="center"/>
          </w:tcPr>
          <w:p w14:paraId="2C1A1B64" w14:textId="41D59D53" w:rsidR="004F30EC" w:rsidRPr="000E0AF8" w:rsidRDefault="00543B90" w:rsidP="007D00C2">
            <w:pPr>
              <w:autoSpaceDE w:val="0"/>
              <w:autoSpaceDN w:val="0"/>
              <w:adjustRightInd w:val="0"/>
              <w:jc w:val="center"/>
              <w:rPr>
                <w:rFonts w:ascii="Times" w:hAnsi="Times" w:cs="Times New Roman"/>
                <w:color w:val="701E46"/>
              </w:rPr>
            </w:pPr>
            <w:r w:rsidRPr="000E0AF8">
              <w:rPr>
                <w:rFonts w:ascii="Times" w:hAnsi="Times" w:cs="Times New Roman"/>
                <w:color w:val="701E46"/>
              </w:rPr>
              <w:t>9</w:t>
            </w:r>
            <w:r w:rsidR="00F074E5">
              <w:rPr>
                <w:rFonts w:ascii="Times" w:hAnsi="Times" w:cs="Times New Roman"/>
                <w:color w:val="701E46"/>
              </w:rPr>
              <w:t xml:space="preserve"> </w:t>
            </w:r>
          </w:p>
        </w:tc>
      </w:tr>
      <w:tr w:rsidR="004F30EC" w:rsidRPr="00E56024" w14:paraId="4E6F22BA" w14:textId="77777777" w:rsidTr="00D97F0B">
        <w:trPr>
          <w:trHeight w:val="737"/>
        </w:trPr>
        <w:tc>
          <w:tcPr>
            <w:tcW w:w="850" w:type="pct"/>
            <w:shd w:val="clear" w:color="auto" w:fill="F1D1A9"/>
            <w:vAlign w:val="center"/>
          </w:tcPr>
          <w:p w14:paraId="1CEA27C4"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Sosyal Bilimler Enstitüsü</w:t>
            </w:r>
          </w:p>
        </w:tc>
        <w:tc>
          <w:tcPr>
            <w:tcW w:w="913" w:type="pct"/>
            <w:shd w:val="clear" w:color="auto" w:fill="F1D1A9"/>
            <w:vAlign w:val="center"/>
          </w:tcPr>
          <w:p w14:paraId="5E045A27"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Teknoloji Politikaları ve İnovasyon Yönetimi Programı</w:t>
            </w:r>
          </w:p>
        </w:tc>
        <w:tc>
          <w:tcPr>
            <w:tcW w:w="859" w:type="pct"/>
            <w:shd w:val="clear" w:color="auto" w:fill="F1D1A9"/>
            <w:vAlign w:val="center"/>
          </w:tcPr>
          <w:p w14:paraId="6803683D"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Örgün Öğretim</w:t>
            </w:r>
          </w:p>
        </w:tc>
        <w:tc>
          <w:tcPr>
            <w:tcW w:w="860" w:type="pct"/>
            <w:shd w:val="clear" w:color="auto" w:fill="F1D1A9"/>
            <w:vAlign w:val="center"/>
          </w:tcPr>
          <w:p w14:paraId="65C2DB0D"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Tezsiz Yüksek Lisans</w:t>
            </w:r>
          </w:p>
        </w:tc>
        <w:tc>
          <w:tcPr>
            <w:tcW w:w="860" w:type="pct"/>
            <w:shd w:val="clear" w:color="auto" w:fill="F1D1A9"/>
            <w:vAlign w:val="center"/>
          </w:tcPr>
          <w:p w14:paraId="7F5A7B54"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Türkçe</w:t>
            </w:r>
          </w:p>
        </w:tc>
        <w:tc>
          <w:tcPr>
            <w:tcW w:w="657" w:type="pct"/>
            <w:shd w:val="clear" w:color="auto" w:fill="F1D1A9"/>
            <w:vAlign w:val="center"/>
          </w:tcPr>
          <w:p w14:paraId="4D3A3E26" w14:textId="31AF517C" w:rsidR="004F30EC" w:rsidRPr="000E0AF8" w:rsidRDefault="007D00C2" w:rsidP="00D97F0B">
            <w:pPr>
              <w:autoSpaceDE w:val="0"/>
              <w:autoSpaceDN w:val="0"/>
              <w:adjustRightInd w:val="0"/>
              <w:jc w:val="center"/>
              <w:rPr>
                <w:rFonts w:ascii="Times" w:hAnsi="Times" w:cs="Times New Roman"/>
                <w:color w:val="701E46"/>
              </w:rPr>
            </w:pPr>
            <w:r w:rsidRPr="007D00C2">
              <w:rPr>
                <w:rFonts w:ascii="Times" w:hAnsi="Times" w:cs="Times New Roman"/>
                <w:color w:val="701E46"/>
              </w:rPr>
              <w:t>44</w:t>
            </w:r>
          </w:p>
        </w:tc>
      </w:tr>
      <w:tr w:rsidR="004F30EC" w:rsidRPr="00E56024" w14:paraId="48E1BF19" w14:textId="77777777" w:rsidTr="00D97F0B">
        <w:trPr>
          <w:trHeight w:val="737"/>
        </w:trPr>
        <w:tc>
          <w:tcPr>
            <w:tcW w:w="850" w:type="pct"/>
            <w:shd w:val="clear" w:color="auto" w:fill="F1D1A9"/>
            <w:vAlign w:val="center"/>
          </w:tcPr>
          <w:p w14:paraId="18941B21"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Sosyal Bilimler Enstitüsü</w:t>
            </w:r>
          </w:p>
        </w:tc>
        <w:tc>
          <w:tcPr>
            <w:tcW w:w="913" w:type="pct"/>
            <w:shd w:val="clear" w:color="auto" w:fill="F1D1A9"/>
            <w:vAlign w:val="center"/>
          </w:tcPr>
          <w:p w14:paraId="04E18780"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 xml:space="preserve">Barış ve Çatışma Çalışmaları </w:t>
            </w:r>
          </w:p>
          <w:p w14:paraId="5B17EA0D"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Programı</w:t>
            </w:r>
          </w:p>
        </w:tc>
        <w:tc>
          <w:tcPr>
            <w:tcW w:w="859" w:type="pct"/>
            <w:shd w:val="clear" w:color="auto" w:fill="F1D1A9"/>
            <w:vAlign w:val="center"/>
          </w:tcPr>
          <w:p w14:paraId="3F7AE989"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Örgün Öğretim</w:t>
            </w:r>
          </w:p>
        </w:tc>
        <w:tc>
          <w:tcPr>
            <w:tcW w:w="860" w:type="pct"/>
            <w:shd w:val="clear" w:color="auto" w:fill="F1D1A9"/>
            <w:vAlign w:val="center"/>
          </w:tcPr>
          <w:p w14:paraId="695E0D6D"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Tezli Yüksek Lisans</w:t>
            </w:r>
          </w:p>
        </w:tc>
        <w:tc>
          <w:tcPr>
            <w:tcW w:w="860" w:type="pct"/>
            <w:shd w:val="clear" w:color="auto" w:fill="F1D1A9"/>
            <w:vAlign w:val="center"/>
          </w:tcPr>
          <w:p w14:paraId="5835F493"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İngilizce</w:t>
            </w:r>
          </w:p>
        </w:tc>
        <w:tc>
          <w:tcPr>
            <w:tcW w:w="657" w:type="pct"/>
            <w:shd w:val="clear" w:color="auto" w:fill="F1D1A9"/>
            <w:vAlign w:val="center"/>
          </w:tcPr>
          <w:p w14:paraId="28F48D69" w14:textId="7E283EBD" w:rsidR="004F30EC" w:rsidRPr="000E0AF8" w:rsidRDefault="00F923AD" w:rsidP="00D97F0B">
            <w:pPr>
              <w:autoSpaceDE w:val="0"/>
              <w:autoSpaceDN w:val="0"/>
              <w:adjustRightInd w:val="0"/>
              <w:jc w:val="center"/>
              <w:rPr>
                <w:rFonts w:ascii="Times" w:hAnsi="Times" w:cs="Times New Roman"/>
                <w:color w:val="701E46"/>
              </w:rPr>
            </w:pPr>
            <w:r w:rsidRPr="000E0AF8">
              <w:rPr>
                <w:rFonts w:ascii="Times" w:hAnsi="Times" w:cs="Times New Roman"/>
                <w:color w:val="701E46"/>
              </w:rPr>
              <w:t>48</w:t>
            </w:r>
          </w:p>
        </w:tc>
      </w:tr>
      <w:tr w:rsidR="004F30EC" w:rsidRPr="00E56024" w14:paraId="3460781F" w14:textId="77777777" w:rsidTr="00D97F0B">
        <w:trPr>
          <w:trHeight w:val="737"/>
        </w:trPr>
        <w:tc>
          <w:tcPr>
            <w:tcW w:w="850" w:type="pct"/>
            <w:shd w:val="clear" w:color="auto" w:fill="F1D1A9"/>
            <w:vAlign w:val="center"/>
          </w:tcPr>
          <w:p w14:paraId="176D06A3"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Sosyal Bilimler Enstitüsü</w:t>
            </w:r>
          </w:p>
        </w:tc>
        <w:tc>
          <w:tcPr>
            <w:tcW w:w="913" w:type="pct"/>
            <w:shd w:val="clear" w:color="auto" w:fill="F1D1A9"/>
            <w:vAlign w:val="center"/>
          </w:tcPr>
          <w:p w14:paraId="4CA46BEA"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İktisat</w:t>
            </w:r>
          </w:p>
        </w:tc>
        <w:tc>
          <w:tcPr>
            <w:tcW w:w="859" w:type="pct"/>
            <w:shd w:val="clear" w:color="auto" w:fill="F1D1A9"/>
            <w:vAlign w:val="center"/>
          </w:tcPr>
          <w:p w14:paraId="5ACCBB89"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Örgün Öğretim</w:t>
            </w:r>
          </w:p>
        </w:tc>
        <w:tc>
          <w:tcPr>
            <w:tcW w:w="860" w:type="pct"/>
            <w:shd w:val="clear" w:color="auto" w:fill="F1D1A9"/>
            <w:vAlign w:val="center"/>
          </w:tcPr>
          <w:p w14:paraId="7B435434"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Tezli Yüksek Lisans</w:t>
            </w:r>
          </w:p>
        </w:tc>
        <w:tc>
          <w:tcPr>
            <w:tcW w:w="860" w:type="pct"/>
            <w:shd w:val="clear" w:color="auto" w:fill="F1D1A9"/>
            <w:vAlign w:val="center"/>
          </w:tcPr>
          <w:p w14:paraId="61023C22"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İngilizce</w:t>
            </w:r>
          </w:p>
        </w:tc>
        <w:tc>
          <w:tcPr>
            <w:tcW w:w="657" w:type="pct"/>
            <w:shd w:val="clear" w:color="auto" w:fill="F1D1A9"/>
            <w:vAlign w:val="center"/>
          </w:tcPr>
          <w:p w14:paraId="2DC9DE43" w14:textId="77777777" w:rsidR="004F30EC" w:rsidRPr="000E0AF8" w:rsidRDefault="008F4B18" w:rsidP="00D97F0B">
            <w:pPr>
              <w:autoSpaceDE w:val="0"/>
              <w:autoSpaceDN w:val="0"/>
              <w:adjustRightInd w:val="0"/>
              <w:jc w:val="center"/>
              <w:rPr>
                <w:rFonts w:ascii="Times" w:hAnsi="Times" w:cs="Times New Roman"/>
                <w:color w:val="701E46"/>
              </w:rPr>
            </w:pPr>
            <w:r w:rsidRPr="000E0AF8">
              <w:rPr>
                <w:rFonts w:ascii="Times" w:hAnsi="Times" w:cs="Times New Roman"/>
                <w:color w:val="701E46"/>
              </w:rPr>
              <w:t>13</w:t>
            </w:r>
          </w:p>
        </w:tc>
      </w:tr>
      <w:tr w:rsidR="004F30EC" w:rsidRPr="00E56024" w14:paraId="3BBDEAB6" w14:textId="77777777" w:rsidTr="00D97F0B">
        <w:trPr>
          <w:trHeight w:val="737"/>
        </w:trPr>
        <w:tc>
          <w:tcPr>
            <w:tcW w:w="850" w:type="pct"/>
            <w:shd w:val="clear" w:color="auto" w:fill="F1D1A9"/>
            <w:vAlign w:val="center"/>
          </w:tcPr>
          <w:p w14:paraId="73ED178C"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Sosyal Bilimler Enstitüsü</w:t>
            </w:r>
          </w:p>
        </w:tc>
        <w:tc>
          <w:tcPr>
            <w:tcW w:w="913" w:type="pct"/>
            <w:shd w:val="clear" w:color="auto" w:fill="F1D1A9"/>
            <w:vAlign w:val="center"/>
          </w:tcPr>
          <w:p w14:paraId="69AD5157"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Uluslararası İlişkiler</w:t>
            </w:r>
          </w:p>
        </w:tc>
        <w:tc>
          <w:tcPr>
            <w:tcW w:w="859" w:type="pct"/>
            <w:shd w:val="clear" w:color="auto" w:fill="F1D1A9"/>
            <w:vAlign w:val="center"/>
          </w:tcPr>
          <w:p w14:paraId="39165DA2"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Örgün Öğretim</w:t>
            </w:r>
          </w:p>
        </w:tc>
        <w:tc>
          <w:tcPr>
            <w:tcW w:w="860" w:type="pct"/>
            <w:shd w:val="clear" w:color="auto" w:fill="F1D1A9"/>
            <w:vAlign w:val="center"/>
          </w:tcPr>
          <w:p w14:paraId="2A12E054"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Tezli Yüksek Lisans</w:t>
            </w:r>
          </w:p>
        </w:tc>
        <w:tc>
          <w:tcPr>
            <w:tcW w:w="860" w:type="pct"/>
            <w:shd w:val="clear" w:color="auto" w:fill="F1D1A9"/>
            <w:vAlign w:val="center"/>
          </w:tcPr>
          <w:p w14:paraId="3134AD24" w14:textId="77777777" w:rsidR="004F30EC" w:rsidRPr="000E0AF8" w:rsidRDefault="004F30E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İngilizce</w:t>
            </w:r>
          </w:p>
        </w:tc>
        <w:tc>
          <w:tcPr>
            <w:tcW w:w="657" w:type="pct"/>
            <w:shd w:val="clear" w:color="auto" w:fill="F1D1A9"/>
            <w:vAlign w:val="center"/>
          </w:tcPr>
          <w:p w14:paraId="4CE30183" w14:textId="77777777" w:rsidR="004F30EC" w:rsidRPr="000E0AF8" w:rsidRDefault="00067154" w:rsidP="00D97F0B">
            <w:pPr>
              <w:autoSpaceDE w:val="0"/>
              <w:autoSpaceDN w:val="0"/>
              <w:adjustRightInd w:val="0"/>
              <w:jc w:val="center"/>
              <w:rPr>
                <w:rFonts w:ascii="Times" w:hAnsi="Times" w:cs="Times New Roman"/>
                <w:color w:val="701E46"/>
              </w:rPr>
            </w:pPr>
            <w:r w:rsidRPr="000E0AF8">
              <w:rPr>
                <w:rFonts w:ascii="Times" w:hAnsi="Times" w:cs="Times New Roman"/>
                <w:color w:val="701E46"/>
              </w:rPr>
              <w:t>26</w:t>
            </w:r>
          </w:p>
        </w:tc>
      </w:tr>
      <w:tr w:rsidR="008F4B18" w:rsidRPr="00E56024" w14:paraId="3E97C52F" w14:textId="77777777" w:rsidTr="00D97F0B">
        <w:trPr>
          <w:trHeight w:val="737"/>
        </w:trPr>
        <w:tc>
          <w:tcPr>
            <w:tcW w:w="850" w:type="pct"/>
            <w:shd w:val="clear" w:color="auto" w:fill="F1D1A9"/>
            <w:vAlign w:val="center"/>
          </w:tcPr>
          <w:p w14:paraId="7FE22613" w14:textId="77777777" w:rsidR="008F4B18" w:rsidRPr="000E0AF8" w:rsidRDefault="008F4B18" w:rsidP="00D97F0B">
            <w:pPr>
              <w:autoSpaceDE w:val="0"/>
              <w:autoSpaceDN w:val="0"/>
              <w:adjustRightInd w:val="0"/>
              <w:jc w:val="both"/>
              <w:rPr>
                <w:rFonts w:ascii="Times" w:hAnsi="Times" w:cs="Times New Roman"/>
                <w:color w:val="701E46"/>
              </w:rPr>
            </w:pPr>
            <w:r w:rsidRPr="000E0AF8">
              <w:rPr>
                <w:rFonts w:ascii="Times" w:hAnsi="Times" w:cs="Times New Roman"/>
                <w:color w:val="701E46"/>
              </w:rPr>
              <w:t>Sosyal Bilimler Enstitüsü</w:t>
            </w:r>
          </w:p>
        </w:tc>
        <w:tc>
          <w:tcPr>
            <w:tcW w:w="913" w:type="pct"/>
            <w:shd w:val="clear" w:color="auto" w:fill="F1D1A9"/>
            <w:vAlign w:val="center"/>
          </w:tcPr>
          <w:p w14:paraId="21DB9E91" w14:textId="77777777" w:rsidR="008F4B18" w:rsidRPr="000E0AF8" w:rsidRDefault="008F4B18" w:rsidP="00D97F0B">
            <w:pPr>
              <w:autoSpaceDE w:val="0"/>
              <w:autoSpaceDN w:val="0"/>
              <w:adjustRightInd w:val="0"/>
              <w:jc w:val="both"/>
              <w:rPr>
                <w:rFonts w:ascii="Times" w:hAnsi="Times" w:cs="Times New Roman"/>
                <w:color w:val="701E46"/>
              </w:rPr>
            </w:pPr>
            <w:r w:rsidRPr="000E0AF8">
              <w:rPr>
                <w:rFonts w:ascii="Times" w:hAnsi="Times" w:cs="Times New Roman"/>
                <w:color w:val="701E46"/>
              </w:rPr>
              <w:t>İşletme</w:t>
            </w:r>
          </w:p>
        </w:tc>
        <w:tc>
          <w:tcPr>
            <w:tcW w:w="859" w:type="pct"/>
            <w:shd w:val="clear" w:color="auto" w:fill="F1D1A9"/>
            <w:vAlign w:val="center"/>
          </w:tcPr>
          <w:p w14:paraId="015ED74D" w14:textId="77777777" w:rsidR="008F4B18" w:rsidRPr="000E0AF8" w:rsidRDefault="008F4B18" w:rsidP="00D97F0B">
            <w:pPr>
              <w:autoSpaceDE w:val="0"/>
              <w:autoSpaceDN w:val="0"/>
              <w:adjustRightInd w:val="0"/>
              <w:jc w:val="both"/>
              <w:rPr>
                <w:rFonts w:ascii="Times" w:hAnsi="Times" w:cs="Times New Roman"/>
                <w:color w:val="701E46"/>
              </w:rPr>
            </w:pPr>
            <w:r w:rsidRPr="000E0AF8">
              <w:rPr>
                <w:rFonts w:ascii="Times" w:hAnsi="Times" w:cs="Times New Roman"/>
                <w:color w:val="701E46"/>
              </w:rPr>
              <w:t>Örgün Öğretim</w:t>
            </w:r>
          </w:p>
        </w:tc>
        <w:tc>
          <w:tcPr>
            <w:tcW w:w="860" w:type="pct"/>
            <w:shd w:val="clear" w:color="auto" w:fill="F1D1A9"/>
            <w:vAlign w:val="center"/>
          </w:tcPr>
          <w:p w14:paraId="2E766869" w14:textId="77777777" w:rsidR="008F4B18" w:rsidRPr="000E0AF8" w:rsidRDefault="008F4B18" w:rsidP="00D97F0B">
            <w:pPr>
              <w:autoSpaceDE w:val="0"/>
              <w:autoSpaceDN w:val="0"/>
              <w:adjustRightInd w:val="0"/>
              <w:jc w:val="both"/>
              <w:rPr>
                <w:rFonts w:ascii="Times" w:hAnsi="Times" w:cs="Times New Roman"/>
                <w:color w:val="701E46"/>
              </w:rPr>
            </w:pPr>
            <w:r w:rsidRPr="000E0AF8">
              <w:rPr>
                <w:rFonts w:ascii="Times" w:hAnsi="Times" w:cs="Times New Roman"/>
                <w:color w:val="701E46"/>
              </w:rPr>
              <w:t>Tezli Yüksek Lisans</w:t>
            </w:r>
          </w:p>
        </w:tc>
        <w:tc>
          <w:tcPr>
            <w:tcW w:w="860" w:type="pct"/>
            <w:shd w:val="clear" w:color="auto" w:fill="F1D1A9"/>
            <w:vAlign w:val="center"/>
          </w:tcPr>
          <w:p w14:paraId="0F9049E8" w14:textId="77777777" w:rsidR="008F4B18" w:rsidRPr="000E0AF8" w:rsidRDefault="008F4B18" w:rsidP="00D97F0B">
            <w:pPr>
              <w:autoSpaceDE w:val="0"/>
              <w:autoSpaceDN w:val="0"/>
              <w:adjustRightInd w:val="0"/>
              <w:jc w:val="both"/>
              <w:rPr>
                <w:rFonts w:ascii="Times" w:hAnsi="Times" w:cs="Times New Roman"/>
                <w:color w:val="701E46"/>
              </w:rPr>
            </w:pPr>
            <w:r w:rsidRPr="000E0AF8">
              <w:rPr>
                <w:rFonts w:ascii="Times" w:hAnsi="Times" w:cs="Times New Roman"/>
                <w:color w:val="701E46"/>
              </w:rPr>
              <w:t>İngilizce</w:t>
            </w:r>
          </w:p>
        </w:tc>
        <w:tc>
          <w:tcPr>
            <w:tcW w:w="657" w:type="pct"/>
            <w:shd w:val="clear" w:color="auto" w:fill="F1D1A9"/>
            <w:vAlign w:val="center"/>
          </w:tcPr>
          <w:p w14:paraId="2D700C62" w14:textId="2236D6F7" w:rsidR="008F4B18" w:rsidRPr="000E0AF8" w:rsidRDefault="008F4B18" w:rsidP="00D97F0B">
            <w:pPr>
              <w:autoSpaceDE w:val="0"/>
              <w:autoSpaceDN w:val="0"/>
              <w:adjustRightInd w:val="0"/>
              <w:jc w:val="center"/>
              <w:rPr>
                <w:rFonts w:ascii="Times" w:hAnsi="Times" w:cs="Times New Roman"/>
                <w:color w:val="701E46"/>
              </w:rPr>
            </w:pPr>
            <w:r w:rsidRPr="000E0AF8">
              <w:rPr>
                <w:rFonts w:ascii="Times" w:hAnsi="Times" w:cs="Times New Roman"/>
                <w:color w:val="701E46"/>
              </w:rPr>
              <w:t>7</w:t>
            </w:r>
          </w:p>
        </w:tc>
      </w:tr>
      <w:tr w:rsidR="00137A0F" w:rsidRPr="00E56024" w14:paraId="0FA751C6" w14:textId="77777777" w:rsidTr="00D97F0B">
        <w:trPr>
          <w:trHeight w:val="737"/>
        </w:trPr>
        <w:tc>
          <w:tcPr>
            <w:tcW w:w="850" w:type="pct"/>
            <w:shd w:val="clear" w:color="auto" w:fill="F1D1A9"/>
            <w:vAlign w:val="center"/>
          </w:tcPr>
          <w:p w14:paraId="5F747965" w14:textId="77777777" w:rsidR="00137A0F" w:rsidRPr="000E0AF8" w:rsidRDefault="00137A0F" w:rsidP="00D97F0B">
            <w:pPr>
              <w:autoSpaceDE w:val="0"/>
              <w:autoSpaceDN w:val="0"/>
              <w:adjustRightInd w:val="0"/>
              <w:jc w:val="both"/>
              <w:rPr>
                <w:rFonts w:ascii="Times" w:hAnsi="Times" w:cs="Times New Roman"/>
                <w:color w:val="701E46"/>
              </w:rPr>
            </w:pPr>
            <w:r w:rsidRPr="000E0AF8">
              <w:rPr>
                <w:rFonts w:ascii="Times" w:hAnsi="Times" w:cs="Times New Roman"/>
                <w:color w:val="701E46"/>
              </w:rPr>
              <w:t>Sosyal Bilimler Enstitüsü</w:t>
            </w:r>
          </w:p>
        </w:tc>
        <w:tc>
          <w:tcPr>
            <w:tcW w:w="913" w:type="pct"/>
            <w:shd w:val="clear" w:color="auto" w:fill="F1D1A9"/>
            <w:vAlign w:val="center"/>
          </w:tcPr>
          <w:p w14:paraId="12620DA2" w14:textId="77777777" w:rsidR="00137A0F" w:rsidRPr="000E0AF8" w:rsidRDefault="00137A0F" w:rsidP="00D97F0B">
            <w:pPr>
              <w:autoSpaceDE w:val="0"/>
              <w:autoSpaceDN w:val="0"/>
              <w:adjustRightInd w:val="0"/>
              <w:jc w:val="both"/>
              <w:rPr>
                <w:rFonts w:ascii="Times" w:hAnsi="Times" w:cs="Times New Roman"/>
                <w:color w:val="701E46"/>
              </w:rPr>
            </w:pPr>
            <w:r w:rsidRPr="000E0AF8">
              <w:rPr>
                <w:rFonts w:ascii="Times" w:hAnsi="Times" w:cs="Times New Roman"/>
                <w:color w:val="701E46"/>
              </w:rPr>
              <w:t>Siyaset Bilimi</w:t>
            </w:r>
          </w:p>
        </w:tc>
        <w:tc>
          <w:tcPr>
            <w:tcW w:w="859" w:type="pct"/>
            <w:shd w:val="clear" w:color="auto" w:fill="F1D1A9"/>
            <w:vAlign w:val="center"/>
          </w:tcPr>
          <w:p w14:paraId="56B1AF94" w14:textId="77777777" w:rsidR="00137A0F" w:rsidRPr="000E0AF8" w:rsidRDefault="00137A0F" w:rsidP="00D97F0B">
            <w:pPr>
              <w:autoSpaceDE w:val="0"/>
              <w:autoSpaceDN w:val="0"/>
              <w:adjustRightInd w:val="0"/>
              <w:jc w:val="both"/>
              <w:rPr>
                <w:rFonts w:ascii="Times" w:hAnsi="Times" w:cs="Times New Roman"/>
                <w:color w:val="701E46"/>
              </w:rPr>
            </w:pPr>
            <w:r w:rsidRPr="000E0AF8">
              <w:rPr>
                <w:rFonts w:ascii="Times" w:hAnsi="Times" w:cs="Times New Roman"/>
                <w:color w:val="701E46"/>
              </w:rPr>
              <w:t>Örgün Öğretim</w:t>
            </w:r>
          </w:p>
        </w:tc>
        <w:tc>
          <w:tcPr>
            <w:tcW w:w="860" w:type="pct"/>
            <w:shd w:val="clear" w:color="auto" w:fill="F1D1A9"/>
            <w:vAlign w:val="center"/>
          </w:tcPr>
          <w:p w14:paraId="79A9B5A7" w14:textId="77777777" w:rsidR="00137A0F" w:rsidRPr="000E0AF8" w:rsidRDefault="00137A0F" w:rsidP="00D97F0B">
            <w:pPr>
              <w:autoSpaceDE w:val="0"/>
              <w:autoSpaceDN w:val="0"/>
              <w:adjustRightInd w:val="0"/>
              <w:jc w:val="both"/>
              <w:rPr>
                <w:rFonts w:ascii="Times" w:hAnsi="Times" w:cs="Times New Roman"/>
                <w:color w:val="701E46"/>
              </w:rPr>
            </w:pPr>
            <w:r w:rsidRPr="000E0AF8">
              <w:rPr>
                <w:rFonts w:ascii="Times" w:hAnsi="Times" w:cs="Times New Roman"/>
                <w:color w:val="701E46"/>
              </w:rPr>
              <w:t>Tezli Yüksek Lisans</w:t>
            </w:r>
          </w:p>
        </w:tc>
        <w:tc>
          <w:tcPr>
            <w:tcW w:w="860" w:type="pct"/>
            <w:shd w:val="clear" w:color="auto" w:fill="F1D1A9"/>
            <w:vAlign w:val="center"/>
          </w:tcPr>
          <w:p w14:paraId="7EAAAF4A" w14:textId="77777777" w:rsidR="00137A0F" w:rsidRPr="000E0AF8" w:rsidRDefault="00137A0F" w:rsidP="00D97F0B">
            <w:pPr>
              <w:autoSpaceDE w:val="0"/>
              <w:autoSpaceDN w:val="0"/>
              <w:adjustRightInd w:val="0"/>
              <w:jc w:val="both"/>
              <w:rPr>
                <w:rFonts w:ascii="Times" w:hAnsi="Times" w:cs="Times New Roman"/>
                <w:color w:val="701E46"/>
              </w:rPr>
            </w:pPr>
            <w:r w:rsidRPr="000E0AF8">
              <w:rPr>
                <w:rFonts w:ascii="Times" w:hAnsi="Times" w:cs="Times New Roman"/>
                <w:color w:val="701E46"/>
              </w:rPr>
              <w:t>İngilizce</w:t>
            </w:r>
          </w:p>
        </w:tc>
        <w:tc>
          <w:tcPr>
            <w:tcW w:w="657" w:type="pct"/>
            <w:shd w:val="clear" w:color="auto" w:fill="F1D1A9"/>
            <w:vAlign w:val="center"/>
          </w:tcPr>
          <w:p w14:paraId="7513B22D" w14:textId="77777777" w:rsidR="00137A0F" w:rsidRPr="000E0AF8" w:rsidRDefault="00137A0F" w:rsidP="00D97F0B">
            <w:pPr>
              <w:autoSpaceDE w:val="0"/>
              <w:autoSpaceDN w:val="0"/>
              <w:adjustRightInd w:val="0"/>
              <w:jc w:val="center"/>
              <w:rPr>
                <w:rFonts w:ascii="Times" w:hAnsi="Times" w:cs="Times New Roman"/>
                <w:color w:val="701E46"/>
              </w:rPr>
            </w:pPr>
            <w:r w:rsidRPr="000E0AF8">
              <w:rPr>
                <w:rFonts w:ascii="Times" w:hAnsi="Times" w:cs="Times New Roman"/>
                <w:color w:val="701E46"/>
              </w:rPr>
              <w:t>15</w:t>
            </w:r>
          </w:p>
        </w:tc>
      </w:tr>
      <w:tr w:rsidR="00F83C8C" w:rsidRPr="00E56024" w14:paraId="7FE98B5F" w14:textId="77777777" w:rsidTr="00D97F0B">
        <w:trPr>
          <w:trHeight w:val="737"/>
        </w:trPr>
        <w:tc>
          <w:tcPr>
            <w:tcW w:w="850" w:type="pct"/>
            <w:shd w:val="clear" w:color="auto" w:fill="F1D1A9"/>
            <w:vAlign w:val="center"/>
          </w:tcPr>
          <w:p w14:paraId="20F8E249" w14:textId="77777777" w:rsidR="00F83C8C" w:rsidRPr="000E0AF8" w:rsidRDefault="00F83C8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Sosyal Bilimler Enstitüsü</w:t>
            </w:r>
          </w:p>
        </w:tc>
        <w:tc>
          <w:tcPr>
            <w:tcW w:w="913" w:type="pct"/>
            <w:shd w:val="clear" w:color="auto" w:fill="F1D1A9"/>
            <w:vAlign w:val="center"/>
          </w:tcPr>
          <w:p w14:paraId="070DDDB2" w14:textId="77777777" w:rsidR="00F83C8C" w:rsidRPr="000E0AF8" w:rsidRDefault="00F83C8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Fikri Mülkiyet Hukuku</w:t>
            </w:r>
          </w:p>
        </w:tc>
        <w:tc>
          <w:tcPr>
            <w:tcW w:w="859" w:type="pct"/>
            <w:shd w:val="clear" w:color="auto" w:fill="F1D1A9"/>
            <w:vAlign w:val="center"/>
          </w:tcPr>
          <w:p w14:paraId="39FE9A9B" w14:textId="77777777" w:rsidR="00F83C8C" w:rsidRPr="000E0AF8" w:rsidRDefault="00F83C8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Örgün Öğretim</w:t>
            </w:r>
          </w:p>
        </w:tc>
        <w:tc>
          <w:tcPr>
            <w:tcW w:w="860" w:type="pct"/>
            <w:shd w:val="clear" w:color="auto" w:fill="F1D1A9"/>
            <w:vAlign w:val="center"/>
          </w:tcPr>
          <w:p w14:paraId="777DF4D6" w14:textId="77777777" w:rsidR="00F83C8C" w:rsidRPr="000E0AF8" w:rsidRDefault="00F83C8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Tezli Yüksek Lisans</w:t>
            </w:r>
          </w:p>
        </w:tc>
        <w:tc>
          <w:tcPr>
            <w:tcW w:w="860" w:type="pct"/>
            <w:shd w:val="clear" w:color="auto" w:fill="F1D1A9"/>
            <w:vAlign w:val="center"/>
          </w:tcPr>
          <w:p w14:paraId="3626AF5A" w14:textId="77777777" w:rsidR="00F83C8C" w:rsidRPr="000E0AF8" w:rsidRDefault="00F83C8C" w:rsidP="00D97F0B">
            <w:pPr>
              <w:autoSpaceDE w:val="0"/>
              <w:autoSpaceDN w:val="0"/>
              <w:adjustRightInd w:val="0"/>
              <w:jc w:val="both"/>
              <w:rPr>
                <w:rFonts w:ascii="Times" w:hAnsi="Times" w:cs="Times New Roman"/>
                <w:color w:val="701E46"/>
              </w:rPr>
            </w:pPr>
            <w:r w:rsidRPr="000E0AF8">
              <w:rPr>
                <w:rFonts w:ascii="Times" w:hAnsi="Times" w:cs="Times New Roman"/>
                <w:color w:val="701E46"/>
              </w:rPr>
              <w:t>İngilizce</w:t>
            </w:r>
          </w:p>
        </w:tc>
        <w:tc>
          <w:tcPr>
            <w:tcW w:w="657" w:type="pct"/>
            <w:shd w:val="clear" w:color="auto" w:fill="F1D1A9"/>
            <w:vAlign w:val="center"/>
          </w:tcPr>
          <w:p w14:paraId="0521E20C" w14:textId="604BE492" w:rsidR="00F83C8C" w:rsidRPr="000E0AF8" w:rsidRDefault="0011619A" w:rsidP="00D97F0B">
            <w:pPr>
              <w:autoSpaceDE w:val="0"/>
              <w:autoSpaceDN w:val="0"/>
              <w:adjustRightInd w:val="0"/>
              <w:jc w:val="center"/>
              <w:rPr>
                <w:rFonts w:ascii="Times" w:hAnsi="Times" w:cs="Times New Roman"/>
                <w:color w:val="701E46"/>
              </w:rPr>
            </w:pPr>
            <w:r w:rsidRPr="000E0AF8">
              <w:rPr>
                <w:rFonts w:ascii="Times" w:hAnsi="Times" w:cs="Times New Roman"/>
                <w:color w:val="701E46"/>
              </w:rPr>
              <w:t>13</w:t>
            </w:r>
          </w:p>
        </w:tc>
      </w:tr>
      <w:tr w:rsidR="00A628B8" w:rsidRPr="00E56024" w14:paraId="5127BAB5" w14:textId="77777777" w:rsidTr="00D97F0B">
        <w:trPr>
          <w:trHeight w:val="737"/>
        </w:trPr>
        <w:tc>
          <w:tcPr>
            <w:tcW w:w="850" w:type="pct"/>
            <w:shd w:val="clear" w:color="auto" w:fill="F1D1A9"/>
            <w:vAlign w:val="center"/>
          </w:tcPr>
          <w:p w14:paraId="3D94B160" w14:textId="77777777" w:rsidR="00A628B8" w:rsidRPr="000E0AF8" w:rsidRDefault="00A628B8" w:rsidP="00D97F0B">
            <w:pPr>
              <w:autoSpaceDE w:val="0"/>
              <w:autoSpaceDN w:val="0"/>
              <w:adjustRightInd w:val="0"/>
              <w:jc w:val="both"/>
              <w:rPr>
                <w:rFonts w:ascii="Times" w:hAnsi="Times" w:cs="Times New Roman"/>
                <w:color w:val="701E46"/>
              </w:rPr>
            </w:pPr>
            <w:r w:rsidRPr="000E0AF8">
              <w:rPr>
                <w:rFonts w:ascii="Times" w:hAnsi="Times" w:cs="Times New Roman"/>
                <w:color w:val="701E46"/>
              </w:rPr>
              <w:t>Sosyal Bilimler Enstitüsü</w:t>
            </w:r>
          </w:p>
        </w:tc>
        <w:tc>
          <w:tcPr>
            <w:tcW w:w="913" w:type="pct"/>
            <w:shd w:val="clear" w:color="auto" w:fill="F1D1A9"/>
            <w:vAlign w:val="center"/>
          </w:tcPr>
          <w:p w14:paraId="0C657F14" w14:textId="77777777" w:rsidR="00A628B8" w:rsidRPr="000E0AF8" w:rsidRDefault="00A628B8" w:rsidP="00D97F0B">
            <w:pPr>
              <w:autoSpaceDE w:val="0"/>
              <w:autoSpaceDN w:val="0"/>
              <w:adjustRightInd w:val="0"/>
              <w:jc w:val="both"/>
              <w:rPr>
                <w:rFonts w:ascii="Times" w:hAnsi="Times" w:cs="Times New Roman"/>
                <w:color w:val="701E46"/>
              </w:rPr>
            </w:pPr>
            <w:r w:rsidRPr="000E0AF8">
              <w:rPr>
                <w:rFonts w:ascii="Times" w:hAnsi="Times" w:cs="Times New Roman"/>
                <w:color w:val="701E46"/>
              </w:rPr>
              <w:t>Özel Hukuk</w:t>
            </w:r>
          </w:p>
        </w:tc>
        <w:tc>
          <w:tcPr>
            <w:tcW w:w="859" w:type="pct"/>
            <w:shd w:val="clear" w:color="auto" w:fill="F1D1A9"/>
            <w:vAlign w:val="center"/>
          </w:tcPr>
          <w:p w14:paraId="2CC8D585" w14:textId="77777777" w:rsidR="00A628B8" w:rsidRPr="000E0AF8" w:rsidRDefault="00A628B8" w:rsidP="00D97F0B">
            <w:pPr>
              <w:autoSpaceDE w:val="0"/>
              <w:autoSpaceDN w:val="0"/>
              <w:adjustRightInd w:val="0"/>
              <w:jc w:val="both"/>
              <w:rPr>
                <w:rFonts w:ascii="Times" w:hAnsi="Times" w:cs="Times New Roman"/>
                <w:color w:val="701E46"/>
              </w:rPr>
            </w:pPr>
            <w:r w:rsidRPr="000E0AF8">
              <w:rPr>
                <w:rFonts w:ascii="Times" w:hAnsi="Times" w:cs="Times New Roman"/>
                <w:color w:val="701E46"/>
              </w:rPr>
              <w:t>Örgün Öğretim</w:t>
            </w:r>
          </w:p>
        </w:tc>
        <w:tc>
          <w:tcPr>
            <w:tcW w:w="860" w:type="pct"/>
            <w:shd w:val="clear" w:color="auto" w:fill="F1D1A9"/>
            <w:vAlign w:val="center"/>
          </w:tcPr>
          <w:p w14:paraId="2FB40C16" w14:textId="77777777" w:rsidR="00A628B8" w:rsidRPr="000E0AF8" w:rsidRDefault="00A628B8" w:rsidP="00D97F0B">
            <w:pPr>
              <w:autoSpaceDE w:val="0"/>
              <w:autoSpaceDN w:val="0"/>
              <w:adjustRightInd w:val="0"/>
              <w:jc w:val="both"/>
              <w:rPr>
                <w:rFonts w:ascii="Times" w:hAnsi="Times" w:cs="Times New Roman"/>
                <w:color w:val="701E46"/>
              </w:rPr>
            </w:pPr>
            <w:r w:rsidRPr="000E0AF8">
              <w:rPr>
                <w:rFonts w:ascii="Times" w:hAnsi="Times" w:cs="Times New Roman"/>
                <w:color w:val="701E46"/>
              </w:rPr>
              <w:t>Tezli Yüksek Lisans</w:t>
            </w:r>
          </w:p>
        </w:tc>
        <w:tc>
          <w:tcPr>
            <w:tcW w:w="860" w:type="pct"/>
            <w:shd w:val="clear" w:color="auto" w:fill="F1D1A9"/>
            <w:vAlign w:val="center"/>
          </w:tcPr>
          <w:p w14:paraId="29406762" w14:textId="77777777" w:rsidR="00A628B8" w:rsidRPr="000E0AF8" w:rsidRDefault="00A628B8" w:rsidP="00D97F0B">
            <w:pPr>
              <w:autoSpaceDE w:val="0"/>
              <w:autoSpaceDN w:val="0"/>
              <w:adjustRightInd w:val="0"/>
              <w:jc w:val="both"/>
              <w:rPr>
                <w:rFonts w:ascii="Times" w:hAnsi="Times" w:cs="Times New Roman"/>
                <w:color w:val="701E46"/>
              </w:rPr>
            </w:pPr>
            <w:r w:rsidRPr="000E0AF8">
              <w:rPr>
                <w:rFonts w:ascii="Times" w:hAnsi="Times" w:cs="Times New Roman"/>
                <w:color w:val="701E46"/>
              </w:rPr>
              <w:t>İngilizce</w:t>
            </w:r>
          </w:p>
        </w:tc>
        <w:tc>
          <w:tcPr>
            <w:tcW w:w="657" w:type="pct"/>
            <w:shd w:val="clear" w:color="auto" w:fill="F1D1A9"/>
            <w:vAlign w:val="center"/>
          </w:tcPr>
          <w:p w14:paraId="26CAE7B4" w14:textId="60575C9F" w:rsidR="00A628B8" w:rsidRPr="000E0AF8" w:rsidRDefault="0011619A" w:rsidP="00D97F0B">
            <w:pPr>
              <w:autoSpaceDE w:val="0"/>
              <w:autoSpaceDN w:val="0"/>
              <w:adjustRightInd w:val="0"/>
              <w:jc w:val="center"/>
              <w:rPr>
                <w:rFonts w:ascii="Times" w:hAnsi="Times" w:cs="Times New Roman"/>
                <w:color w:val="701E46"/>
              </w:rPr>
            </w:pPr>
            <w:r w:rsidRPr="000E0AF8">
              <w:rPr>
                <w:rFonts w:ascii="Times" w:hAnsi="Times" w:cs="Times New Roman"/>
                <w:color w:val="701E46"/>
              </w:rPr>
              <w:t>15</w:t>
            </w:r>
          </w:p>
        </w:tc>
      </w:tr>
      <w:tr w:rsidR="00BA7178" w:rsidRPr="00E56024" w14:paraId="7854C060" w14:textId="77777777" w:rsidTr="00D97F0B">
        <w:trPr>
          <w:trHeight w:val="737"/>
        </w:trPr>
        <w:tc>
          <w:tcPr>
            <w:tcW w:w="850" w:type="pct"/>
            <w:shd w:val="clear" w:color="auto" w:fill="F1D1A9"/>
            <w:vAlign w:val="center"/>
          </w:tcPr>
          <w:p w14:paraId="7C32952E" w14:textId="77777777" w:rsidR="00BA7178" w:rsidRPr="000E0AF8" w:rsidRDefault="00BA7178" w:rsidP="00D97F0B">
            <w:pPr>
              <w:autoSpaceDE w:val="0"/>
              <w:autoSpaceDN w:val="0"/>
              <w:adjustRightInd w:val="0"/>
              <w:jc w:val="both"/>
              <w:rPr>
                <w:rFonts w:ascii="Times" w:hAnsi="Times" w:cs="Times New Roman"/>
                <w:color w:val="701E46"/>
              </w:rPr>
            </w:pPr>
            <w:r w:rsidRPr="000E0AF8">
              <w:rPr>
                <w:rFonts w:ascii="Times" w:hAnsi="Times" w:cs="Times New Roman"/>
                <w:color w:val="701E46"/>
              </w:rPr>
              <w:t>Sosyal Bilimler Enstitüsü</w:t>
            </w:r>
          </w:p>
        </w:tc>
        <w:tc>
          <w:tcPr>
            <w:tcW w:w="913" w:type="pct"/>
            <w:shd w:val="clear" w:color="auto" w:fill="F1D1A9"/>
            <w:vAlign w:val="center"/>
          </w:tcPr>
          <w:p w14:paraId="3B920756" w14:textId="77777777" w:rsidR="00BA7178" w:rsidRPr="000E0AF8" w:rsidRDefault="00BA7178" w:rsidP="00D97F0B">
            <w:pPr>
              <w:autoSpaceDE w:val="0"/>
              <w:autoSpaceDN w:val="0"/>
              <w:adjustRightInd w:val="0"/>
              <w:jc w:val="both"/>
              <w:rPr>
                <w:rFonts w:ascii="Times" w:hAnsi="Times" w:cs="Times New Roman"/>
                <w:color w:val="701E46"/>
              </w:rPr>
            </w:pPr>
            <w:r w:rsidRPr="000E0AF8">
              <w:rPr>
                <w:rFonts w:ascii="Times" w:hAnsi="Times" w:cs="Times New Roman"/>
                <w:color w:val="701E46"/>
              </w:rPr>
              <w:t>İşletme</w:t>
            </w:r>
          </w:p>
        </w:tc>
        <w:tc>
          <w:tcPr>
            <w:tcW w:w="859" w:type="pct"/>
            <w:shd w:val="clear" w:color="auto" w:fill="F1D1A9"/>
            <w:vAlign w:val="center"/>
          </w:tcPr>
          <w:p w14:paraId="6C30515F" w14:textId="77777777" w:rsidR="00BA7178" w:rsidRPr="000E0AF8" w:rsidRDefault="00BA7178" w:rsidP="00D97F0B">
            <w:pPr>
              <w:autoSpaceDE w:val="0"/>
              <w:autoSpaceDN w:val="0"/>
              <w:adjustRightInd w:val="0"/>
              <w:jc w:val="both"/>
              <w:rPr>
                <w:rFonts w:ascii="Times" w:hAnsi="Times" w:cs="Times New Roman"/>
                <w:color w:val="701E46"/>
              </w:rPr>
            </w:pPr>
            <w:r w:rsidRPr="000E0AF8">
              <w:rPr>
                <w:rFonts w:ascii="Times" w:hAnsi="Times" w:cs="Times New Roman"/>
                <w:color w:val="701E46"/>
              </w:rPr>
              <w:t>Örgün Öğretim</w:t>
            </w:r>
          </w:p>
        </w:tc>
        <w:tc>
          <w:tcPr>
            <w:tcW w:w="860" w:type="pct"/>
            <w:shd w:val="clear" w:color="auto" w:fill="F1D1A9"/>
            <w:vAlign w:val="center"/>
          </w:tcPr>
          <w:p w14:paraId="14AE8F44" w14:textId="77777777" w:rsidR="00BA7178" w:rsidRPr="000E0AF8" w:rsidRDefault="00BA7178" w:rsidP="00D97F0B">
            <w:pPr>
              <w:autoSpaceDE w:val="0"/>
              <w:autoSpaceDN w:val="0"/>
              <w:adjustRightInd w:val="0"/>
              <w:jc w:val="both"/>
              <w:rPr>
                <w:rFonts w:ascii="Times" w:hAnsi="Times" w:cs="Times New Roman"/>
                <w:color w:val="701E46"/>
              </w:rPr>
            </w:pPr>
            <w:r w:rsidRPr="000E0AF8">
              <w:rPr>
                <w:rFonts w:ascii="Times" w:hAnsi="Times" w:cs="Times New Roman"/>
                <w:color w:val="701E46"/>
              </w:rPr>
              <w:t>Tezsiz Yüksek Lisans</w:t>
            </w:r>
          </w:p>
        </w:tc>
        <w:tc>
          <w:tcPr>
            <w:tcW w:w="860" w:type="pct"/>
            <w:shd w:val="clear" w:color="auto" w:fill="F1D1A9"/>
            <w:vAlign w:val="center"/>
          </w:tcPr>
          <w:p w14:paraId="07BAF0F5" w14:textId="54A9EE8F" w:rsidR="00BA7178" w:rsidRPr="000E0AF8" w:rsidRDefault="00A108A2" w:rsidP="00D97F0B">
            <w:pPr>
              <w:autoSpaceDE w:val="0"/>
              <w:autoSpaceDN w:val="0"/>
              <w:adjustRightInd w:val="0"/>
              <w:jc w:val="both"/>
              <w:rPr>
                <w:rFonts w:ascii="Times" w:hAnsi="Times" w:cs="Times New Roman"/>
                <w:color w:val="701E46"/>
              </w:rPr>
            </w:pPr>
            <w:ins w:id="85" w:author="Ali Danisman" w:date="2018-04-28T19:16:00Z">
              <w:r>
                <w:rPr>
                  <w:rFonts w:ascii="Times" w:hAnsi="Times" w:cs="Times New Roman"/>
                  <w:color w:val="701E46"/>
                </w:rPr>
                <w:t>Türkçe</w:t>
              </w:r>
            </w:ins>
            <w:del w:id="86" w:author="Ali Danisman" w:date="2018-04-28T19:16:00Z">
              <w:r w:rsidR="00BA7178" w:rsidRPr="000E0AF8" w:rsidDel="00A108A2">
                <w:rPr>
                  <w:rFonts w:ascii="Times" w:hAnsi="Times" w:cs="Times New Roman"/>
                  <w:color w:val="701E46"/>
                </w:rPr>
                <w:delText>İngilizce</w:delText>
              </w:r>
            </w:del>
          </w:p>
        </w:tc>
        <w:tc>
          <w:tcPr>
            <w:tcW w:w="657" w:type="pct"/>
            <w:shd w:val="clear" w:color="auto" w:fill="F1D1A9"/>
            <w:vAlign w:val="center"/>
          </w:tcPr>
          <w:p w14:paraId="29BAA4E5" w14:textId="312F148A" w:rsidR="00BA7178" w:rsidRPr="000E0AF8" w:rsidRDefault="00BA7178" w:rsidP="00D97F0B">
            <w:pPr>
              <w:autoSpaceDE w:val="0"/>
              <w:autoSpaceDN w:val="0"/>
              <w:adjustRightInd w:val="0"/>
              <w:jc w:val="center"/>
              <w:rPr>
                <w:rFonts w:ascii="Times" w:hAnsi="Times" w:cs="Times New Roman"/>
                <w:color w:val="701E46"/>
              </w:rPr>
            </w:pPr>
            <w:r w:rsidRPr="000E0AF8">
              <w:rPr>
                <w:rFonts w:ascii="Times" w:hAnsi="Times" w:cs="Times New Roman"/>
                <w:color w:val="701E46"/>
              </w:rPr>
              <w:t>24</w:t>
            </w:r>
          </w:p>
        </w:tc>
      </w:tr>
      <w:tr w:rsidR="00FA635B" w:rsidRPr="00E56024" w14:paraId="6137E391" w14:textId="77777777" w:rsidTr="00D97F0B">
        <w:trPr>
          <w:trHeight w:val="737"/>
        </w:trPr>
        <w:tc>
          <w:tcPr>
            <w:tcW w:w="850" w:type="pct"/>
            <w:shd w:val="clear" w:color="auto" w:fill="F1D1A9"/>
            <w:vAlign w:val="center"/>
          </w:tcPr>
          <w:p w14:paraId="66652540" w14:textId="77777777" w:rsidR="00FA635B" w:rsidRPr="000E0AF8" w:rsidRDefault="00FA635B" w:rsidP="00D97F0B">
            <w:pPr>
              <w:autoSpaceDE w:val="0"/>
              <w:autoSpaceDN w:val="0"/>
              <w:adjustRightInd w:val="0"/>
              <w:jc w:val="both"/>
              <w:rPr>
                <w:rFonts w:ascii="Times" w:hAnsi="Times" w:cs="Times New Roman"/>
                <w:color w:val="701E46"/>
              </w:rPr>
            </w:pPr>
            <w:r w:rsidRPr="000E0AF8">
              <w:rPr>
                <w:rFonts w:ascii="Times" w:hAnsi="Times" w:cs="Times New Roman"/>
                <w:color w:val="701E46"/>
              </w:rPr>
              <w:t>Sosyal Bilimler Enstitüsü</w:t>
            </w:r>
          </w:p>
        </w:tc>
        <w:tc>
          <w:tcPr>
            <w:tcW w:w="913" w:type="pct"/>
            <w:shd w:val="clear" w:color="auto" w:fill="F1D1A9"/>
            <w:vAlign w:val="center"/>
          </w:tcPr>
          <w:p w14:paraId="5152E430" w14:textId="77777777" w:rsidR="00FA635B" w:rsidRPr="000E0AF8" w:rsidRDefault="00FA635B" w:rsidP="00D97F0B">
            <w:pPr>
              <w:autoSpaceDE w:val="0"/>
              <w:autoSpaceDN w:val="0"/>
              <w:adjustRightInd w:val="0"/>
              <w:jc w:val="both"/>
              <w:rPr>
                <w:rFonts w:ascii="Times" w:hAnsi="Times" w:cs="Times New Roman"/>
                <w:color w:val="701E46"/>
              </w:rPr>
            </w:pPr>
            <w:r w:rsidRPr="000E0AF8">
              <w:rPr>
                <w:rFonts w:ascii="Times" w:hAnsi="Times" w:cs="Times New Roman"/>
                <w:color w:val="701E46"/>
              </w:rPr>
              <w:t>Yönetim Organizasyon</w:t>
            </w:r>
          </w:p>
        </w:tc>
        <w:tc>
          <w:tcPr>
            <w:tcW w:w="859" w:type="pct"/>
            <w:shd w:val="clear" w:color="auto" w:fill="F1D1A9"/>
            <w:vAlign w:val="center"/>
          </w:tcPr>
          <w:p w14:paraId="7408DA67" w14:textId="77777777" w:rsidR="00FA635B" w:rsidRPr="000E0AF8" w:rsidRDefault="00FA635B" w:rsidP="00D97F0B">
            <w:pPr>
              <w:autoSpaceDE w:val="0"/>
              <w:autoSpaceDN w:val="0"/>
              <w:adjustRightInd w:val="0"/>
              <w:jc w:val="both"/>
              <w:rPr>
                <w:rFonts w:ascii="Times" w:hAnsi="Times" w:cs="Times New Roman"/>
                <w:color w:val="701E46"/>
              </w:rPr>
            </w:pPr>
            <w:r w:rsidRPr="000E0AF8">
              <w:rPr>
                <w:rFonts w:ascii="Times" w:hAnsi="Times" w:cs="Times New Roman"/>
                <w:color w:val="701E46"/>
              </w:rPr>
              <w:t>Örgün Öğretim</w:t>
            </w:r>
          </w:p>
        </w:tc>
        <w:tc>
          <w:tcPr>
            <w:tcW w:w="860" w:type="pct"/>
            <w:shd w:val="clear" w:color="auto" w:fill="F1D1A9"/>
            <w:vAlign w:val="center"/>
          </w:tcPr>
          <w:p w14:paraId="12AFA0E0" w14:textId="77777777" w:rsidR="00FA635B" w:rsidRPr="000E0AF8" w:rsidRDefault="00FA635B" w:rsidP="00D97F0B">
            <w:pPr>
              <w:autoSpaceDE w:val="0"/>
              <w:autoSpaceDN w:val="0"/>
              <w:adjustRightInd w:val="0"/>
              <w:jc w:val="both"/>
              <w:rPr>
                <w:rFonts w:ascii="Times" w:hAnsi="Times" w:cs="Times New Roman"/>
                <w:color w:val="701E46"/>
              </w:rPr>
            </w:pPr>
            <w:r w:rsidRPr="000E0AF8">
              <w:rPr>
                <w:rFonts w:ascii="Times" w:hAnsi="Times" w:cs="Times New Roman"/>
                <w:color w:val="701E46"/>
              </w:rPr>
              <w:t>Tezsiz Yüksek Lisans</w:t>
            </w:r>
          </w:p>
        </w:tc>
        <w:tc>
          <w:tcPr>
            <w:tcW w:w="860" w:type="pct"/>
            <w:shd w:val="clear" w:color="auto" w:fill="F1D1A9"/>
            <w:vAlign w:val="center"/>
          </w:tcPr>
          <w:p w14:paraId="76BB63CC" w14:textId="5020E7C8" w:rsidR="00FA635B" w:rsidRPr="000E0AF8" w:rsidRDefault="00FA635B" w:rsidP="00D97F0B">
            <w:pPr>
              <w:autoSpaceDE w:val="0"/>
              <w:autoSpaceDN w:val="0"/>
              <w:adjustRightInd w:val="0"/>
              <w:jc w:val="both"/>
              <w:rPr>
                <w:rFonts w:ascii="Times" w:hAnsi="Times" w:cs="Times New Roman"/>
                <w:color w:val="701E46"/>
              </w:rPr>
            </w:pPr>
            <w:del w:id="87" w:author="Ali Danisman" w:date="2018-04-28T19:16:00Z">
              <w:r w:rsidRPr="000E0AF8" w:rsidDel="00A108A2">
                <w:rPr>
                  <w:rFonts w:ascii="Times" w:hAnsi="Times" w:cs="Times New Roman"/>
                  <w:color w:val="701E46"/>
                </w:rPr>
                <w:delText>İngilizce</w:delText>
              </w:r>
            </w:del>
            <w:ins w:id="88" w:author="Ali Danisman" w:date="2018-04-28T19:16:00Z">
              <w:r w:rsidR="00A108A2">
                <w:rPr>
                  <w:rFonts w:ascii="Times" w:hAnsi="Times" w:cs="Times New Roman"/>
                  <w:color w:val="701E46"/>
                </w:rPr>
                <w:t>Türkçe</w:t>
              </w:r>
            </w:ins>
          </w:p>
        </w:tc>
        <w:tc>
          <w:tcPr>
            <w:tcW w:w="657" w:type="pct"/>
            <w:shd w:val="clear" w:color="auto" w:fill="F1D1A9"/>
            <w:vAlign w:val="center"/>
          </w:tcPr>
          <w:p w14:paraId="0DF092AE" w14:textId="4120E457" w:rsidR="00FA635B" w:rsidRPr="000E0AF8" w:rsidRDefault="00FA635B" w:rsidP="00D97F0B">
            <w:pPr>
              <w:autoSpaceDE w:val="0"/>
              <w:autoSpaceDN w:val="0"/>
              <w:adjustRightInd w:val="0"/>
              <w:jc w:val="center"/>
              <w:rPr>
                <w:rFonts w:ascii="Times" w:hAnsi="Times" w:cs="Times New Roman"/>
                <w:color w:val="701E46"/>
              </w:rPr>
            </w:pPr>
            <w:r w:rsidRPr="000E0AF8">
              <w:rPr>
                <w:rFonts w:ascii="Times" w:hAnsi="Times" w:cs="Times New Roman"/>
                <w:color w:val="701E46"/>
              </w:rPr>
              <w:t>2</w:t>
            </w:r>
            <w:ins w:id="89" w:author="Ali Danisman" w:date="2018-04-28T19:51:00Z">
              <w:r w:rsidR="00EF79EC">
                <w:rPr>
                  <w:rFonts w:ascii="Times" w:hAnsi="Times" w:cs="Times New Roman"/>
                  <w:color w:val="701E46"/>
                </w:rPr>
                <w:t>3</w:t>
              </w:r>
            </w:ins>
            <w:del w:id="90" w:author="Ali Danisman" w:date="2018-04-28T19:51:00Z">
              <w:r w:rsidRPr="000E0AF8" w:rsidDel="00EF79EC">
                <w:rPr>
                  <w:rFonts w:ascii="Times" w:hAnsi="Times" w:cs="Times New Roman"/>
                  <w:color w:val="701E46"/>
                </w:rPr>
                <w:delText>4</w:delText>
              </w:r>
            </w:del>
          </w:p>
        </w:tc>
      </w:tr>
      <w:tr w:rsidR="00E55EA8" w:rsidRPr="00E56024" w14:paraId="7858D476" w14:textId="77777777" w:rsidTr="00D97F0B">
        <w:trPr>
          <w:trHeight w:val="737"/>
        </w:trPr>
        <w:tc>
          <w:tcPr>
            <w:tcW w:w="850" w:type="pct"/>
            <w:shd w:val="clear" w:color="auto" w:fill="F1D1A9"/>
            <w:vAlign w:val="center"/>
          </w:tcPr>
          <w:p w14:paraId="38222105" w14:textId="77777777" w:rsidR="00E55EA8" w:rsidRPr="000E0AF8" w:rsidRDefault="00E55EA8" w:rsidP="00D97F0B">
            <w:pPr>
              <w:autoSpaceDE w:val="0"/>
              <w:autoSpaceDN w:val="0"/>
              <w:adjustRightInd w:val="0"/>
              <w:jc w:val="both"/>
              <w:rPr>
                <w:rFonts w:ascii="Times" w:hAnsi="Times" w:cs="Times New Roman"/>
                <w:color w:val="701E46"/>
              </w:rPr>
            </w:pPr>
            <w:r w:rsidRPr="000E0AF8">
              <w:rPr>
                <w:rFonts w:ascii="Times" w:hAnsi="Times" w:cs="Times New Roman"/>
                <w:color w:val="701E46"/>
              </w:rPr>
              <w:t>Sosyal Bilimler Enstitüsü</w:t>
            </w:r>
          </w:p>
        </w:tc>
        <w:tc>
          <w:tcPr>
            <w:tcW w:w="913" w:type="pct"/>
            <w:shd w:val="clear" w:color="auto" w:fill="F1D1A9"/>
            <w:vAlign w:val="center"/>
          </w:tcPr>
          <w:p w14:paraId="10599383" w14:textId="77777777" w:rsidR="00E55EA8" w:rsidRPr="000E0AF8" w:rsidRDefault="006E7917" w:rsidP="00D97F0B">
            <w:pPr>
              <w:autoSpaceDE w:val="0"/>
              <w:autoSpaceDN w:val="0"/>
              <w:adjustRightInd w:val="0"/>
              <w:jc w:val="both"/>
              <w:rPr>
                <w:rFonts w:ascii="Times" w:hAnsi="Times" w:cs="Times New Roman"/>
                <w:color w:val="701E46"/>
              </w:rPr>
            </w:pPr>
            <w:r w:rsidRPr="000E0AF8">
              <w:rPr>
                <w:rFonts w:ascii="Times" w:hAnsi="Times" w:cs="Times New Roman"/>
                <w:color w:val="701E46"/>
              </w:rPr>
              <w:t>Yönetim Organizasyon</w:t>
            </w:r>
          </w:p>
        </w:tc>
        <w:tc>
          <w:tcPr>
            <w:tcW w:w="859" w:type="pct"/>
            <w:shd w:val="clear" w:color="auto" w:fill="F1D1A9"/>
            <w:vAlign w:val="center"/>
          </w:tcPr>
          <w:p w14:paraId="577CC222" w14:textId="77777777" w:rsidR="00E55EA8" w:rsidRPr="000E0AF8" w:rsidRDefault="00E55EA8" w:rsidP="00D97F0B">
            <w:pPr>
              <w:autoSpaceDE w:val="0"/>
              <w:autoSpaceDN w:val="0"/>
              <w:adjustRightInd w:val="0"/>
              <w:jc w:val="both"/>
              <w:rPr>
                <w:rFonts w:ascii="Times" w:hAnsi="Times" w:cs="Times New Roman"/>
                <w:color w:val="701E46"/>
              </w:rPr>
            </w:pPr>
            <w:r w:rsidRPr="000E0AF8">
              <w:rPr>
                <w:rFonts w:ascii="Times" w:hAnsi="Times" w:cs="Times New Roman"/>
                <w:color w:val="701E46"/>
              </w:rPr>
              <w:t>Örgün Öğretim</w:t>
            </w:r>
          </w:p>
        </w:tc>
        <w:tc>
          <w:tcPr>
            <w:tcW w:w="860" w:type="pct"/>
            <w:shd w:val="clear" w:color="auto" w:fill="F1D1A9"/>
            <w:vAlign w:val="center"/>
          </w:tcPr>
          <w:p w14:paraId="68307F5F" w14:textId="77777777" w:rsidR="00E55EA8" w:rsidRPr="000E0AF8" w:rsidRDefault="00E55EA8" w:rsidP="00D97F0B">
            <w:pPr>
              <w:autoSpaceDE w:val="0"/>
              <w:autoSpaceDN w:val="0"/>
              <w:adjustRightInd w:val="0"/>
              <w:jc w:val="both"/>
              <w:rPr>
                <w:rFonts w:ascii="Times" w:hAnsi="Times" w:cs="Times New Roman"/>
                <w:color w:val="701E46"/>
              </w:rPr>
            </w:pPr>
            <w:r w:rsidRPr="000E0AF8">
              <w:rPr>
                <w:rFonts w:ascii="Times" w:hAnsi="Times" w:cs="Times New Roman"/>
                <w:color w:val="701E46"/>
              </w:rPr>
              <w:t>Doktora</w:t>
            </w:r>
          </w:p>
        </w:tc>
        <w:tc>
          <w:tcPr>
            <w:tcW w:w="860" w:type="pct"/>
            <w:shd w:val="clear" w:color="auto" w:fill="F1D1A9"/>
            <w:vAlign w:val="center"/>
          </w:tcPr>
          <w:p w14:paraId="2793445E" w14:textId="77777777" w:rsidR="00E55EA8" w:rsidRPr="000E0AF8" w:rsidRDefault="00E55EA8" w:rsidP="00D97F0B">
            <w:pPr>
              <w:autoSpaceDE w:val="0"/>
              <w:autoSpaceDN w:val="0"/>
              <w:adjustRightInd w:val="0"/>
              <w:jc w:val="both"/>
              <w:rPr>
                <w:rFonts w:ascii="Times" w:hAnsi="Times" w:cs="Times New Roman"/>
                <w:color w:val="701E46"/>
              </w:rPr>
            </w:pPr>
            <w:r w:rsidRPr="000E0AF8">
              <w:rPr>
                <w:rFonts w:ascii="Times" w:hAnsi="Times" w:cs="Times New Roman"/>
                <w:color w:val="701E46"/>
              </w:rPr>
              <w:t>İngilizce</w:t>
            </w:r>
          </w:p>
        </w:tc>
        <w:tc>
          <w:tcPr>
            <w:tcW w:w="657" w:type="pct"/>
            <w:shd w:val="clear" w:color="auto" w:fill="F1D1A9"/>
            <w:vAlign w:val="center"/>
          </w:tcPr>
          <w:p w14:paraId="57B2905B" w14:textId="77777777" w:rsidR="00E55EA8" w:rsidRPr="000E0AF8" w:rsidRDefault="006E7917" w:rsidP="00D97F0B">
            <w:pPr>
              <w:autoSpaceDE w:val="0"/>
              <w:autoSpaceDN w:val="0"/>
              <w:adjustRightInd w:val="0"/>
              <w:jc w:val="center"/>
              <w:rPr>
                <w:rFonts w:ascii="Times" w:hAnsi="Times" w:cs="Times New Roman"/>
                <w:color w:val="701E46"/>
              </w:rPr>
            </w:pPr>
            <w:r w:rsidRPr="000E0AF8">
              <w:rPr>
                <w:rFonts w:ascii="Times" w:hAnsi="Times" w:cs="Times New Roman"/>
                <w:color w:val="701E46"/>
              </w:rPr>
              <w:t>4</w:t>
            </w:r>
          </w:p>
        </w:tc>
      </w:tr>
      <w:tr w:rsidR="00E55EA8" w:rsidRPr="00E56024" w14:paraId="438DA0AA" w14:textId="77777777" w:rsidTr="00D97F0B">
        <w:trPr>
          <w:trHeight w:val="737"/>
        </w:trPr>
        <w:tc>
          <w:tcPr>
            <w:tcW w:w="850" w:type="pct"/>
            <w:shd w:val="clear" w:color="auto" w:fill="F1D1A9"/>
            <w:vAlign w:val="center"/>
          </w:tcPr>
          <w:p w14:paraId="02DBB82B" w14:textId="77777777" w:rsidR="00E55EA8" w:rsidRPr="000E0AF8" w:rsidRDefault="00E55EA8" w:rsidP="00D97F0B">
            <w:pPr>
              <w:autoSpaceDE w:val="0"/>
              <w:autoSpaceDN w:val="0"/>
              <w:adjustRightInd w:val="0"/>
              <w:jc w:val="both"/>
              <w:rPr>
                <w:rFonts w:ascii="Times" w:hAnsi="Times" w:cs="Times New Roman"/>
                <w:color w:val="701E46"/>
              </w:rPr>
            </w:pPr>
            <w:r w:rsidRPr="000E0AF8">
              <w:rPr>
                <w:rFonts w:ascii="Times" w:hAnsi="Times" w:cs="Times New Roman"/>
                <w:color w:val="701E46"/>
              </w:rPr>
              <w:t>Sosyal Bilimler Enstitüsü</w:t>
            </w:r>
          </w:p>
        </w:tc>
        <w:tc>
          <w:tcPr>
            <w:tcW w:w="913" w:type="pct"/>
            <w:shd w:val="clear" w:color="auto" w:fill="F1D1A9"/>
            <w:vAlign w:val="center"/>
          </w:tcPr>
          <w:p w14:paraId="4235027E" w14:textId="77777777" w:rsidR="00E55EA8" w:rsidRPr="000E0AF8" w:rsidRDefault="006E7917" w:rsidP="00D97F0B">
            <w:pPr>
              <w:autoSpaceDE w:val="0"/>
              <w:autoSpaceDN w:val="0"/>
              <w:adjustRightInd w:val="0"/>
              <w:jc w:val="both"/>
              <w:rPr>
                <w:rFonts w:ascii="Times" w:hAnsi="Times" w:cs="Times New Roman"/>
                <w:color w:val="701E46"/>
              </w:rPr>
            </w:pPr>
            <w:r w:rsidRPr="000E0AF8">
              <w:rPr>
                <w:rFonts w:ascii="Times" w:hAnsi="Times" w:cs="Times New Roman"/>
                <w:color w:val="701E46"/>
              </w:rPr>
              <w:t>Ortadoğu Çalışmaları</w:t>
            </w:r>
          </w:p>
        </w:tc>
        <w:tc>
          <w:tcPr>
            <w:tcW w:w="859" w:type="pct"/>
            <w:shd w:val="clear" w:color="auto" w:fill="F1D1A9"/>
            <w:vAlign w:val="center"/>
          </w:tcPr>
          <w:p w14:paraId="06AD7073" w14:textId="77777777" w:rsidR="00E55EA8" w:rsidRPr="000E0AF8" w:rsidRDefault="00E55EA8" w:rsidP="00D97F0B">
            <w:pPr>
              <w:autoSpaceDE w:val="0"/>
              <w:autoSpaceDN w:val="0"/>
              <w:adjustRightInd w:val="0"/>
              <w:jc w:val="both"/>
              <w:rPr>
                <w:rFonts w:ascii="Times" w:hAnsi="Times" w:cs="Times New Roman"/>
                <w:color w:val="701E46"/>
              </w:rPr>
            </w:pPr>
            <w:r w:rsidRPr="000E0AF8">
              <w:rPr>
                <w:rFonts w:ascii="Times" w:hAnsi="Times" w:cs="Times New Roman"/>
                <w:color w:val="701E46"/>
              </w:rPr>
              <w:t>Örgün Öğretim</w:t>
            </w:r>
          </w:p>
        </w:tc>
        <w:tc>
          <w:tcPr>
            <w:tcW w:w="860" w:type="pct"/>
            <w:shd w:val="clear" w:color="auto" w:fill="F1D1A9"/>
            <w:vAlign w:val="center"/>
          </w:tcPr>
          <w:p w14:paraId="46BF99A2" w14:textId="77777777" w:rsidR="00E55EA8" w:rsidRPr="000E0AF8" w:rsidRDefault="00E55EA8" w:rsidP="00D97F0B">
            <w:pPr>
              <w:autoSpaceDE w:val="0"/>
              <w:autoSpaceDN w:val="0"/>
              <w:adjustRightInd w:val="0"/>
              <w:jc w:val="both"/>
              <w:rPr>
                <w:rFonts w:ascii="Times" w:hAnsi="Times" w:cs="Times New Roman"/>
                <w:color w:val="701E46"/>
              </w:rPr>
            </w:pPr>
            <w:r w:rsidRPr="000E0AF8">
              <w:rPr>
                <w:rFonts w:ascii="Times" w:hAnsi="Times" w:cs="Times New Roman"/>
                <w:color w:val="701E46"/>
              </w:rPr>
              <w:t>Doktora</w:t>
            </w:r>
          </w:p>
        </w:tc>
        <w:tc>
          <w:tcPr>
            <w:tcW w:w="860" w:type="pct"/>
            <w:shd w:val="clear" w:color="auto" w:fill="F1D1A9"/>
            <w:vAlign w:val="center"/>
          </w:tcPr>
          <w:p w14:paraId="3F75BBFC" w14:textId="77777777" w:rsidR="00E55EA8" w:rsidRPr="000E0AF8" w:rsidRDefault="00E55EA8" w:rsidP="00D97F0B">
            <w:pPr>
              <w:autoSpaceDE w:val="0"/>
              <w:autoSpaceDN w:val="0"/>
              <w:adjustRightInd w:val="0"/>
              <w:jc w:val="both"/>
              <w:rPr>
                <w:rFonts w:ascii="Times" w:hAnsi="Times" w:cs="Times New Roman"/>
                <w:color w:val="701E46"/>
              </w:rPr>
            </w:pPr>
            <w:r w:rsidRPr="000E0AF8">
              <w:rPr>
                <w:rFonts w:ascii="Times" w:hAnsi="Times" w:cs="Times New Roman"/>
                <w:color w:val="701E46"/>
              </w:rPr>
              <w:t>İngilizce</w:t>
            </w:r>
          </w:p>
        </w:tc>
        <w:tc>
          <w:tcPr>
            <w:tcW w:w="657" w:type="pct"/>
            <w:shd w:val="clear" w:color="auto" w:fill="F1D1A9"/>
            <w:vAlign w:val="center"/>
          </w:tcPr>
          <w:p w14:paraId="22B98E1D" w14:textId="1356B5D8" w:rsidR="00E55EA8" w:rsidRPr="000E0AF8" w:rsidRDefault="006E7917" w:rsidP="00D97F0B">
            <w:pPr>
              <w:autoSpaceDE w:val="0"/>
              <w:autoSpaceDN w:val="0"/>
              <w:adjustRightInd w:val="0"/>
              <w:jc w:val="center"/>
              <w:rPr>
                <w:rFonts w:ascii="Times" w:hAnsi="Times" w:cs="Times New Roman"/>
                <w:color w:val="701E46"/>
              </w:rPr>
            </w:pPr>
            <w:r w:rsidRPr="000E0AF8">
              <w:rPr>
                <w:rFonts w:ascii="Times" w:hAnsi="Times" w:cs="Times New Roman"/>
                <w:color w:val="701E46"/>
              </w:rPr>
              <w:t>8</w:t>
            </w:r>
          </w:p>
        </w:tc>
      </w:tr>
    </w:tbl>
    <w:p w14:paraId="2B596117" w14:textId="77777777" w:rsidR="00374B6B" w:rsidRDefault="00374B6B" w:rsidP="00E56024">
      <w:pPr>
        <w:autoSpaceDE w:val="0"/>
        <w:autoSpaceDN w:val="0"/>
        <w:adjustRightInd w:val="0"/>
        <w:spacing w:after="0" w:line="360" w:lineRule="auto"/>
        <w:jc w:val="both"/>
        <w:rPr>
          <w:rFonts w:ascii="Times" w:hAnsi="Times" w:cs="Times New Roman"/>
          <w:color w:val="338DE1"/>
          <w:sz w:val="24"/>
          <w:szCs w:val="24"/>
        </w:rPr>
      </w:pPr>
      <w:r w:rsidRPr="00E56024">
        <w:rPr>
          <w:rFonts w:ascii="Times" w:hAnsi="Times" w:cs="Times New Roman"/>
          <w:color w:val="338DE1"/>
          <w:sz w:val="24"/>
          <w:szCs w:val="24"/>
        </w:rPr>
        <w:t xml:space="preserve">           </w:t>
      </w:r>
    </w:p>
    <w:p w14:paraId="1EEA9F67" w14:textId="77777777" w:rsidR="00C758BA" w:rsidRDefault="00C758BA" w:rsidP="00E56024">
      <w:pPr>
        <w:autoSpaceDE w:val="0"/>
        <w:autoSpaceDN w:val="0"/>
        <w:adjustRightInd w:val="0"/>
        <w:spacing w:after="0" w:line="360" w:lineRule="auto"/>
        <w:jc w:val="both"/>
        <w:rPr>
          <w:rFonts w:ascii="Times" w:hAnsi="Times" w:cs="Times New Roman"/>
          <w:color w:val="338DE1"/>
          <w:sz w:val="24"/>
          <w:szCs w:val="24"/>
        </w:rPr>
      </w:pPr>
    </w:p>
    <w:p w14:paraId="344E7178" w14:textId="77777777" w:rsidR="00374B6B" w:rsidRPr="00E56024" w:rsidRDefault="00374B6B" w:rsidP="00F02362">
      <w:pPr>
        <w:pStyle w:val="Balk2"/>
        <w:numPr>
          <w:ilvl w:val="1"/>
          <w:numId w:val="1"/>
        </w:numPr>
        <w:jc w:val="left"/>
      </w:pPr>
      <w:bookmarkStart w:id="91" w:name="_Toc480551247"/>
      <w:bookmarkStart w:id="92" w:name="_Toc509943878"/>
      <w:r w:rsidRPr="00E56024">
        <w:t>Araştırma Faaliyetinin Yürütüldüğü Birimler</w:t>
      </w:r>
      <w:bookmarkEnd w:id="91"/>
      <w:bookmarkEnd w:id="92"/>
    </w:p>
    <w:p w14:paraId="28F1EFB0" w14:textId="77777777" w:rsidR="004D77D3" w:rsidRDefault="00374B6B" w:rsidP="00EF0344">
      <w:pPr>
        <w:autoSpaceDE w:val="0"/>
        <w:autoSpaceDN w:val="0"/>
        <w:adjustRightInd w:val="0"/>
        <w:spacing w:line="360" w:lineRule="auto"/>
        <w:ind w:firstLine="708"/>
        <w:jc w:val="both"/>
        <w:rPr>
          <w:ins w:id="93" w:author="Ali Danisman" w:date="2018-04-28T19:17:00Z"/>
          <w:rFonts w:ascii="Times" w:hAnsi="Times" w:cs="Times New Roman"/>
          <w:color w:val="FF0000"/>
          <w:sz w:val="24"/>
          <w:szCs w:val="24"/>
        </w:rPr>
      </w:pPr>
      <w:r w:rsidRPr="00E56024">
        <w:rPr>
          <w:rFonts w:ascii="Times" w:hAnsi="Times" w:cs="Times New Roman"/>
          <w:sz w:val="24"/>
          <w:szCs w:val="24"/>
        </w:rPr>
        <w:t>Araştırma ve uy</w:t>
      </w:r>
      <w:r w:rsidR="00352A91">
        <w:rPr>
          <w:rFonts w:ascii="Times" w:hAnsi="Times" w:cs="Times New Roman"/>
          <w:sz w:val="24"/>
          <w:szCs w:val="24"/>
        </w:rPr>
        <w:t>gulama merkezlerinin yanı sıra K</w:t>
      </w:r>
      <w:r w:rsidRPr="00E56024">
        <w:rPr>
          <w:rFonts w:ascii="Times" w:hAnsi="Times" w:cs="Times New Roman"/>
          <w:sz w:val="24"/>
          <w:szCs w:val="24"/>
        </w:rPr>
        <w:t>urumumuzda öğretim elemanlarımızın araştırmalarını desteklemek amacıyla Bilimsel Araştırma Projeleri (BAP) Koordinasyon Birimi bulunmakta</w:t>
      </w:r>
      <w:ins w:id="94" w:author="Ali Danisman" w:date="2018-04-28T19:17:00Z">
        <w:r w:rsidR="004D77D3">
          <w:rPr>
            <w:rFonts w:ascii="Times" w:hAnsi="Times" w:cs="Times New Roman"/>
            <w:sz w:val="24"/>
            <w:szCs w:val="24"/>
          </w:rPr>
          <w:t>dır</w:t>
        </w:r>
      </w:ins>
      <w:del w:id="95" w:author="Ali Danisman" w:date="2018-04-28T19:17:00Z">
        <w:r w:rsidRPr="00E56024" w:rsidDel="004D77D3">
          <w:rPr>
            <w:rFonts w:ascii="Times" w:hAnsi="Times" w:cs="Times New Roman"/>
            <w:sz w:val="24"/>
            <w:szCs w:val="24"/>
          </w:rPr>
          <w:delText xml:space="preserve"> olup;</w:delText>
        </w:r>
      </w:del>
      <w:ins w:id="96" w:author="Ali Danisman" w:date="2018-04-28T19:17:00Z">
        <w:r w:rsidR="004D77D3">
          <w:rPr>
            <w:rFonts w:ascii="Times" w:hAnsi="Times" w:cs="Times New Roman"/>
            <w:sz w:val="24"/>
            <w:szCs w:val="24"/>
          </w:rPr>
          <w:t xml:space="preserve">. </w:t>
        </w:r>
      </w:ins>
      <w:del w:id="97" w:author="Ali Danisman" w:date="2018-04-28T19:17:00Z">
        <w:r w:rsidRPr="00E56024" w:rsidDel="004D77D3">
          <w:rPr>
            <w:rFonts w:ascii="Times" w:hAnsi="Times" w:cs="Times New Roman"/>
            <w:sz w:val="24"/>
            <w:szCs w:val="24"/>
          </w:rPr>
          <w:delText xml:space="preserve"> bu birim </w:delText>
        </w:r>
      </w:del>
      <w:r w:rsidRPr="00E56024">
        <w:rPr>
          <w:rFonts w:ascii="Times" w:hAnsi="Times" w:cs="Times New Roman"/>
          <w:sz w:val="24"/>
          <w:szCs w:val="24"/>
        </w:rPr>
        <w:t>BAP, TÜBİTAK, AB, ajans projeleri ve diğer proje tekliflerinin değerlendirilmesi, bunlara ilişkin hizmetlerin verilmesi, izlenmesi ve sonuçlandırılması aşamalarını yürütür ve düzenler. Ayrıca BAP Koordinasyon Birimi altında proje faaliyetlerine destek olmak amacıyla Proje Destek Ofisi oluşturulmuştur.</w:t>
      </w:r>
      <w:r w:rsidRPr="00E56024">
        <w:rPr>
          <w:rFonts w:ascii="Times" w:hAnsi="Times" w:cs="Times New Roman"/>
          <w:color w:val="FF0000"/>
          <w:sz w:val="24"/>
          <w:szCs w:val="24"/>
        </w:rPr>
        <w:t xml:space="preserve"> </w:t>
      </w:r>
    </w:p>
    <w:p w14:paraId="5333B196" w14:textId="0AFDBC2E" w:rsidR="007F78F9" w:rsidDel="002353C3" w:rsidRDefault="00374B6B" w:rsidP="00EF0344">
      <w:pPr>
        <w:autoSpaceDE w:val="0"/>
        <w:autoSpaceDN w:val="0"/>
        <w:adjustRightInd w:val="0"/>
        <w:spacing w:line="360" w:lineRule="auto"/>
        <w:ind w:firstLine="708"/>
        <w:jc w:val="both"/>
        <w:rPr>
          <w:rFonts w:ascii="Times" w:hAnsi="Times" w:cs="Times New Roman"/>
          <w:sz w:val="24"/>
          <w:szCs w:val="24"/>
        </w:rPr>
      </w:pPr>
      <w:moveFromRangeStart w:id="98" w:author="Ali Danisman" w:date="2018-04-28T19:29:00Z" w:name="move512707108"/>
      <w:moveFrom w:id="99" w:author="Ali Danisman" w:date="2018-04-28T19:29:00Z">
        <w:r w:rsidRPr="00E56024" w:rsidDel="002353C3">
          <w:rPr>
            <w:rFonts w:ascii="Times" w:hAnsi="Times" w:cs="Times New Roman"/>
            <w:sz w:val="24"/>
            <w:szCs w:val="24"/>
          </w:rPr>
          <w:t>Üniversitemizde, ASBÜ Sosyokent kurulumuna yönel</w:t>
        </w:r>
        <w:r w:rsidR="007F78F9" w:rsidDel="002353C3">
          <w:rPr>
            <w:rFonts w:ascii="Times" w:hAnsi="Times" w:cs="Times New Roman"/>
            <w:sz w:val="24"/>
            <w:szCs w:val="24"/>
          </w:rPr>
          <w:t>ik çalışmalar devam etmektedir.</w:t>
        </w:r>
      </w:moveFrom>
    </w:p>
    <w:moveFromRangeEnd w:id="98"/>
    <w:p w14:paraId="307161AC" w14:textId="77777777" w:rsidR="002353C3" w:rsidRDefault="00C953B7" w:rsidP="00EF0344">
      <w:pPr>
        <w:autoSpaceDE w:val="0"/>
        <w:autoSpaceDN w:val="0"/>
        <w:adjustRightInd w:val="0"/>
        <w:spacing w:line="360" w:lineRule="auto"/>
        <w:ind w:firstLine="708"/>
        <w:jc w:val="both"/>
        <w:rPr>
          <w:ins w:id="100" w:author="Ali Danisman" w:date="2018-04-28T19:29:00Z"/>
          <w:rFonts w:ascii="Times" w:hAnsi="Times" w:cs="Times New Roman"/>
          <w:sz w:val="24"/>
          <w:szCs w:val="24"/>
        </w:rPr>
      </w:pPr>
      <w:r w:rsidRPr="00E56024">
        <w:rPr>
          <w:rFonts w:ascii="Times" w:hAnsi="Times" w:cs="Times New Roman"/>
          <w:sz w:val="24"/>
          <w:szCs w:val="24"/>
        </w:rPr>
        <w:t xml:space="preserve">ASBÜ araştırma merkezlerinde tartışılan sorunlar ve çözümler etrafında ortaya çıkan bilgiler, enstitülerde yüksek lisans ve doktora programlarını besleyerek yeniden üretilirken, fakülteler ve üniversite-toplum etkileşimi temelinde oluşturulan mekanizmalar bu bilgileri yayma işlevi görür.  </w:t>
      </w:r>
    </w:p>
    <w:p w14:paraId="4DD02BB7" w14:textId="77777777" w:rsidR="002353C3" w:rsidRDefault="002353C3" w:rsidP="002353C3">
      <w:pPr>
        <w:autoSpaceDE w:val="0"/>
        <w:autoSpaceDN w:val="0"/>
        <w:adjustRightInd w:val="0"/>
        <w:spacing w:line="360" w:lineRule="auto"/>
        <w:ind w:firstLine="708"/>
        <w:jc w:val="both"/>
        <w:rPr>
          <w:rFonts w:ascii="Times" w:hAnsi="Times" w:cs="Times New Roman"/>
          <w:sz w:val="24"/>
          <w:szCs w:val="24"/>
        </w:rPr>
      </w:pPr>
      <w:moveToRangeStart w:id="101" w:author="Ali Danisman" w:date="2018-04-28T19:29:00Z" w:name="move512707108"/>
      <w:moveTo w:id="102" w:author="Ali Danisman" w:date="2018-04-28T19:29:00Z">
        <w:r w:rsidRPr="00E56024">
          <w:rPr>
            <w:rFonts w:ascii="Times" w:hAnsi="Times" w:cs="Times New Roman"/>
            <w:sz w:val="24"/>
            <w:szCs w:val="24"/>
          </w:rPr>
          <w:t>Üniversitemizde, ASBÜ Sosyokent kurulumuna yönel</w:t>
        </w:r>
        <w:r>
          <w:rPr>
            <w:rFonts w:ascii="Times" w:hAnsi="Times" w:cs="Times New Roman"/>
            <w:sz w:val="24"/>
            <w:szCs w:val="24"/>
          </w:rPr>
          <w:t>ik çalışmalar devam etmektedir.</w:t>
        </w:r>
      </w:moveTo>
    </w:p>
    <w:moveToRangeEnd w:id="101"/>
    <w:p w14:paraId="645307F3" w14:textId="78C22267" w:rsidR="00C953B7" w:rsidRPr="00E56024" w:rsidDel="002353C3" w:rsidRDefault="00C953B7" w:rsidP="00EF0344">
      <w:pPr>
        <w:autoSpaceDE w:val="0"/>
        <w:autoSpaceDN w:val="0"/>
        <w:adjustRightInd w:val="0"/>
        <w:spacing w:line="360" w:lineRule="auto"/>
        <w:ind w:firstLine="708"/>
        <w:jc w:val="both"/>
        <w:rPr>
          <w:del w:id="103" w:author="Ali Danisman" w:date="2018-04-28T19:29:00Z"/>
          <w:rFonts w:ascii="Times" w:hAnsi="Times" w:cs="Times New Roman"/>
          <w:sz w:val="24"/>
          <w:szCs w:val="24"/>
        </w:rPr>
      </w:pPr>
      <w:del w:id="104" w:author="Ali Danisman" w:date="2018-04-28T19:29:00Z">
        <w:r w:rsidRPr="00E56024" w:rsidDel="002353C3">
          <w:rPr>
            <w:rFonts w:ascii="Times" w:hAnsi="Times" w:cs="Times New Roman"/>
            <w:sz w:val="24"/>
            <w:szCs w:val="24"/>
          </w:rPr>
          <w:delText> </w:delText>
        </w:r>
      </w:del>
    </w:p>
    <w:p w14:paraId="6064D795" w14:textId="0A6A0E2A" w:rsidR="00374B6B" w:rsidRPr="00E56024" w:rsidRDefault="00374B6B" w:rsidP="00EF0344">
      <w:pPr>
        <w:autoSpaceDE w:val="0"/>
        <w:autoSpaceDN w:val="0"/>
        <w:adjustRightInd w:val="0"/>
        <w:spacing w:line="360" w:lineRule="auto"/>
        <w:ind w:firstLine="708"/>
        <w:jc w:val="both"/>
        <w:rPr>
          <w:rFonts w:ascii="Times" w:hAnsi="Times" w:cs="Times New Roman"/>
          <w:sz w:val="24"/>
          <w:szCs w:val="24"/>
        </w:rPr>
      </w:pPr>
      <w:r w:rsidRPr="00E56024">
        <w:rPr>
          <w:rFonts w:ascii="Times" w:hAnsi="Times" w:cs="Times New Roman"/>
          <w:sz w:val="24"/>
          <w:szCs w:val="24"/>
        </w:rPr>
        <w:t xml:space="preserve">ASBÜ öğretim elemanlarının yapmış olduğu araştırma ve çalışmalar neticesinde ortaya konan makale, kitap, bildiri vb. bilimsel içerikli yayın sayılarının yıllar </w:t>
      </w:r>
      <w:r w:rsidR="00601BED">
        <w:rPr>
          <w:rFonts w:ascii="Times" w:hAnsi="Times"/>
          <w:sz w:val="24"/>
          <w:szCs w:val="24"/>
        </w:rPr>
        <w:t>itibarıyla</w:t>
      </w:r>
      <w:r w:rsidRPr="00E56024">
        <w:rPr>
          <w:rFonts w:ascii="Times" w:hAnsi="Times" w:cs="Times New Roman"/>
          <w:sz w:val="24"/>
          <w:szCs w:val="24"/>
        </w:rPr>
        <w:t xml:space="preserve"> dağılımı Tablo 2’de verilmiştir. 2015 yılında 62 olan üniver</w:t>
      </w:r>
      <w:r w:rsidR="005B126E" w:rsidRPr="00E56024">
        <w:rPr>
          <w:rFonts w:ascii="Times" w:hAnsi="Times" w:cs="Times New Roman"/>
          <w:sz w:val="24"/>
          <w:szCs w:val="24"/>
        </w:rPr>
        <w:t>sitemiz top</w:t>
      </w:r>
      <w:r w:rsidR="0055072D">
        <w:rPr>
          <w:rFonts w:ascii="Times" w:hAnsi="Times" w:cs="Times New Roman"/>
          <w:sz w:val="24"/>
          <w:szCs w:val="24"/>
        </w:rPr>
        <w:t>lam yayın sayısı 2017 yılında 9</w:t>
      </w:r>
      <w:ins w:id="105" w:author="Raziye Turkeli" w:date="2018-05-11T16:12:00Z">
        <w:r w:rsidR="00012217">
          <w:rPr>
            <w:rFonts w:ascii="Times" w:hAnsi="Times" w:cs="Times New Roman"/>
            <w:sz w:val="24"/>
            <w:szCs w:val="24"/>
          </w:rPr>
          <w:t>7</w:t>
        </w:r>
      </w:ins>
      <w:del w:id="106" w:author="Raziye Turkeli" w:date="2018-05-11T16:12:00Z">
        <w:r w:rsidR="0055072D" w:rsidDel="00012217">
          <w:rPr>
            <w:rFonts w:ascii="Times" w:hAnsi="Times" w:cs="Times New Roman"/>
            <w:sz w:val="24"/>
            <w:szCs w:val="24"/>
          </w:rPr>
          <w:delText>0</w:delText>
        </w:r>
      </w:del>
      <w:r w:rsidR="0055072D">
        <w:rPr>
          <w:rFonts w:ascii="Times" w:hAnsi="Times" w:cs="Times New Roman"/>
          <w:sz w:val="24"/>
          <w:szCs w:val="24"/>
        </w:rPr>
        <w:t>’</w:t>
      </w:r>
      <w:ins w:id="107" w:author="Raziye Turkeli" w:date="2018-05-11T16:12:00Z">
        <w:r w:rsidR="00012217">
          <w:rPr>
            <w:rFonts w:ascii="Times" w:hAnsi="Times" w:cs="Times New Roman"/>
            <w:sz w:val="24"/>
            <w:szCs w:val="24"/>
          </w:rPr>
          <w:t>ye</w:t>
        </w:r>
      </w:ins>
      <w:del w:id="108" w:author="Raziye Turkeli" w:date="2018-05-11T16:12:00Z">
        <w:r w:rsidR="0055072D" w:rsidDel="00012217">
          <w:rPr>
            <w:rFonts w:ascii="Times" w:hAnsi="Times" w:cs="Times New Roman"/>
            <w:sz w:val="24"/>
            <w:szCs w:val="24"/>
          </w:rPr>
          <w:delText>a</w:delText>
        </w:r>
      </w:del>
      <w:r w:rsidR="005B126E" w:rsidRPr="00E56024">
        <w:rPr>
          <w:rFonts w:ascii="Times" w:hAnsi="Times" w:cs="Times New Roman"/>
          <w:sz w:val="24"/>
          <w:szCs w:val="24"/>
        </w:rPr>
        <w:t xml:space="preserve"> </w:t>
      </w:r>
      <w:r w:rsidRPr="00E56024">
        <w:rPr>
          <w:rFonts w:ascii="Times" w:hAnsi="Times" w:cs="Times New Roman"/>
          <w:sz w:val="24"/>
          <w:szCs w:val="24"/>
        </w:rPr>
        <w:t>yükselmiştir.</w:t>
      </w:r>
    </w:p>
    <w:p w14:paraId="3C5B0F13" w14:textId="77777777" w:rsidR="00374B6B" w:rsidRPr="00D97F0B" w:rsidRDefault="00374B6B" w:rsidP="00E56024">
      <w:pPr>
        <w:pStyle w:val="ResimYazs"/>
        <w:keepNext/>
        <w:spacing w:after="0" w:line="360" w:lineRule="auto"/>
        <w:jc w:val="both"/>
        <w:rPr>
          <w:rFonts w:ascii="Times" w:hAnsi="Times" w:cs="Times New Roman"/>
          <w:b/>
          <w:bCs/>
          <w:sz w:val="22"/>
          <w:szCs w:val="24"/>
        </w:rPr>
      </w:pPr>
      <w:r w:rsidRPr="00D97F0B">
        <w:rPr>
          <w:rFonts w:ascii="Times" w:hAnsi="Times" w:cs="Times New Roman"/>
          <w:b/>
          <w:bCs/>
          <w:sz w:val="22"/>
          <w:szCs w:val="24"/>
        </w:rPr>
        <w:t xml:space="preserve">Tablo 2. </w:t>
      </w:r>
      <w:r w:rsidRPr="00D97F0B">
        <w:rPr>
          <w:rFonts w:ascii="Times" w:hAnsi="Times" w:cs="Times New Roman"/>
          <w:sz w:val="22"/>
          <w:szCs w:val="24"/>
        </w:rPr>
        <w:t>YAYIN SAYILARI</w:t>
      </w:r>
    </w:p>
    <w:tbl>
      <w:tblPr>
        <w:tblW w:w="5000" w:type="pct"/>
        <w:tblCellMar>
          <w:left w:w="70" w:type="dxa"/>
          <w:right w:w="70" w:type="dxa"/>
        </w:tblCellMar>
        <w:tblLook w:val="04A0" w:firstRow="1" w:lastRow="0" w:firstColumn="1" w:lastColumn="0" w:noHBand="0" w:noVBand="1"/>
      </w:tblPr>
      <w:tblGrid>
        <w:gridCol w:w="6206"/>
        <w:gridCol w:w="952"/>
        <w:gridCol w:w="952"/>
        <w:gridCol w:w="952"/>
      </w:tblGrid>
      <w:tr w:rsidR="007D4083" w:rsidRPr="00E56024" w14:paraId="5D0AC153" w14:textId="77777777" w:rsidTr="007D4083">
        <w:trPr>
          <w:trHeight w:val="333"/>
        </w:trPr>
        <w:tc>
          <w:tcPr>
            <w:tcW w:w="3425" w:type="pct"/>
            <w:tcBorders>
              <w:top w:val="single" w:sz="4" w:space="0" w:color="auto"/>
              <w:left w:val="single" w:sz="4" w:space="0" w:color="auto"/>
              <w:bottom w:val="single" w:sz="4" w:space="0" w:color="auto"/>
              <w:right w:val="single" w:sz="4" w:space="0" w:color="auto"/>
            </w:tcBorders>
            <w:shd w:val="clear" w:color="auto" w:fill="701E46"/>
            <w:noWrap/>
            <w:vAlign w:val="center"/>
            <w:hideMark/>
          </w:tcPr>
          <w:p w14:paraId="0C5E1E1A" w14:textId="3551C092" w:rsidR="007D4083" w:rsidRPr="007F78F9" w:rsidRDefault="007D4083" w:rsidP="007F78F9">
            <w:pPr>
              <w:spacing w:after="0" w:line="360" w:lineRule="auto"/>
              <w:jc w:val="center"/>
              <w:rPr>
                <w:rFonts w:ascii="Times" w:eastAsia="Times New Roman" w:hAnsi="Times" w:cs="Times New Roman"/>
                <w:b/>
                <w:bCs/>
                <w:color w:val="F1D1A9"/>
                <w:szCs w:val="24"/>
                <w:lang w:eastAsia="tr-TR"/>
              </w:rPr>
            </w:pPr>
          </w:p>
        </w:tc>
        <w:tc>
          <w:tcPr>
            <w:tcW w:w="525" w:type="pct"/>
            <w:tcBorders>
              <w:top w:val="single" w:sz="4" w:space="0" w:color="auto"/>
              <w:left w:val="nil"/>
              <w:bottom w:val="single" w:sz="4" w:space="0" w:color="auto"/>
              <w:right w:val="single" w:sz="4" w:space="0" w:color="auto"/>
            </w:tcBorders>
            <w:shd w:val="clear" w:color="auto" w:fill="701E46"/>
            <w:noWrap/>
            <w:vAlign w:val="center"/>
            <w:hideMark/>
          </w:tcPr>
          <w:p w14:paraId="11B588E4" w14:textId="77777777" w:rsidR="007D4083" w:rsidRPr="007F78F9" w:rsidRDefault="007D4083" w:rsidP="007F78F9">
            <w:pPr>
              <w:spacing w:after="0" w:line="360" w:lineRule="auto"/>
              <w:jc w:val="center"/>
              <w:rPr>
                <w:rFonts w:ascii="Times" w:eastAsia="Times New Roman" w:hAnsi="Times" w:cs="Times New Roman"/>
                <w:b/>
                <w:bCs/>
                <w:color w:val="F1D1A9"/>
                <w:szCs w:val="24"/>
                <w:lang w:eastAsia="tr-TR"/>
              </w:rPr>
            </w:pPr>
            <w:r w:rsidRPr="007F78F9">
              <w:rPr>
                <w:rFonts w:ascii="Times" w:eastAsia="Times New Roman" w:hAnsi="Times" w:cs="Times New Roman"/>
                <w:b/>
                <w:bCs/>
                <w:color w:val="F1D1A9"/>
                <w:szCs w:val="24"/>
                <w:lang w:eastAsia="tr-TR"/>
              </w:rPr>
              <w:t>2015</w:t>
            </w:r>
          </w:p>
        </w:tc>
        <w:tc>
          <w:tcPr>
            <w:tcW w:w="525" w:type="pct"/>
            <w:tcBorders>
              <w:top w:val="single" w:sz="4" w:space="0" w:color="auto"/>
              <w:left w:val="nil"/>
              <w:bottom w:val="single" w:sz="4" w:space="0" w:color="auto"/>
              <w:right w:val="single" w:sz="4" w:space="0" w:color="auto"/>
            </w:tcBorders>
            <w:shd w:val="clear" w:color="auto" w:fill="701E46"/>
            <w:noWrap/>
            <w:vAlign w:val="center"/>
            <w:hideMark/>
          </w:tcPr>
          <w:p w14:paraId="7C514434" w14:textId="77777777" w:rsidR="007D4083" w:rsidRPr="007F78F9" w:rsidRDefault="007D4083" w:rsidP="007F78F9">
            <w:pPr>
              <w:spacing w:after="0" w:line="360" w:lineRule="auto"/>
              <w:jc w:val="center"/>
              <w:rPr>
                <w:rFonts w:ascii="Times" w:eastAsia="Times New Roman" w:hAnsi="Times" w:cs="Times New Roman"/>
                <w:b/>
                <w:bCs/>
                <w:color w:val="F1D1A9"/>
                <w:szCs w:val="24"/>
                <w:lang w:eastAsia="tr-TR"/>
              </w:rPr>
            </w:pPr>
            <w:r w:rsidRPr="007F78F9">
              <w:rPr>
                <w:rFonts w:ascii="Times" w:eastAsia="Times New Roman" w:hAnsi="Times" w:cs="Times New Roman"/>
                <w:b/>
                <w:bCs/>
                <w:color w:val="F1D1A9"/>
                <w:szCs w:val="24"/>
                <w:lang w:eastAsia="tr-TR"/>
              </w:rPr>
              <w:t>2016</w:t>
            </w:r>
          </w:p>
        </w:tc>
        <w:tc>
          <w:tcPr>
            <w:tcW w:w="525" w:type="pct"/>
            <w:tcBorders>
              <w:top w:val="single" w:sz="4" w:space="0" w:color="auto"/>
              <w:left w:val="nil"/>
              <w:bottom w:val="single" w:sz="4" w:space="0" w:color="auto"/>
              <w:right w:val="single" w:sz="4" w:space="0" w:color="auto"/>
            </w:tcBorders>
            <w:shd w:val="clear" w:color="auto" w:fill="701E46"/>
          </w:tcPr>
          <w:p w14:paraId="54B273A1" w14:textId="77777777" w:rsidR="007D4083" w:rsidRPr="007F78F9" w:rsidRDefault="007D4083" w:rsidP="007F78F9">
            <w:pPr>
              <w:spacing w:after="0" w:line="360" w:lineRule="auto"/>
              <w:jc w:val="center"/>
              <w:rPr>
                <w:rFonts w:ascii="Times" w:eastAsia="Times New Roman" w:hAnsi="Times" w:cs="Times New Roman"/>
                <w:b/>
                <w:bCs/>
                <w:color w:val="F1D1A9"/>
                <w:szCs w:val="24"/>
                <w:lang w:eastAsia="tr-TR"/>
              </w:rPr>
            </w:pPr>
            <w:r w:rsidRPr="007F78F9">
              <w:rPr>
                <w:rFonts w:ascii="Times" w:eastAsia="Times New Roman" w:hAnsi="Times" w:cs="Times New Roman"/>
                <w:b/>
                <w:bCs/>
                <w:color w:val="F1D1A9"/>
                <w:szCs w:val="24"/>
                <w:lang w:eastAsia="tr-TR"/>
              </w:rPr>
              <w:t>2017</w:t>
            </w:r>
          </w:p>
        </w:tc>
      </w:tr>
      <w:tr w:rsidR="007D4083" w:rsidRPr="00E56024" w14:paraId="231A6BFC" w14:textId="77777777" w:rsidTr="0004220B">
        <w:trPr>
          <w:trHeight w:val="333"/>
        </w:trPr>
        <w:tc>
          <w:tcPr>
            <w:tcW w:w="3425" w:type="pct"/>
            <w:tcBorders>
              <w:top w:val="nil"/>
              <w:left w:val="single" w:sz="4" w:space="0" w:color="auto"/>
              <w:bottom w:val="single" w:sz="4" w:space="0" w:color="auto"/>
              <w:right w:val="single" w:sz="4" w:space="0" w:color="auto"/>
            </w:tcBorders>
            <w:shd w:val="clear" w:color="auto" w:fill="F1D1A9"/>
            <w:vAlign w:val="center"/>
            <w:hideMark/>
          </w:tcPr>
          <w:p w14:paraId="00A78531" w14:textId="77777777" w:rsidR="007D4083" w:rsidRPr="007F78F9" w:rsidRDefault="007D4083" w:rsidP="007F78F9">
            <w:pPr>
              <w:spacing w:after="0" w:line="360" w:lineRule="auto"/>
              <w:rPr>
                <w:rFonts w:ascii="Times" w:eastAsia="Times New Roman" w:hAnsi="Times" w:cs="Times New Roman"/>
                <w:color w:val="701E46"/>
                <w:szCs w:val="24"/>
                <w:lang w:eastAsia="tr-TR"/>
              </w:rPr>
            </w:pPr>
            <w:r w:rsidRPr="007F78F9">
              <w:rPr>
                <w:rFonts w:ascii="Times" w:eastAsia="Times New Roman" w:hAnsi="Times" w:cs="Times New Roman"/>
                <w:color w:val="701E46"/>
                <w:szCs w:val="24"/>
                <w:lang w:eastAsia="tr-TR"/>
              </w:rPr>
              <w:t>ISI Dergilerinde Yayınlanan Makale Sayısı</w:t>
            </w:r>
          </w:p>
        </w:tc>
        <w:tc>
          <w:tcPr>
            <w:tcW w:w="525" w:type="pct"/>
            <w:tcBorders>
              <w:top w:val="nil"/>
              <w:left w:val="nil"/>
              <w:bottom w:val="single" w:sz="4" w:space="0" w:color="auto"/>
              <w:right w:val="single" w:sz="4" w:space="0" w:color="auto"/>
            </w:tcBorders>
            <w:shd w:val="clear" w:color="auto" w:fill="F1D1A9"/>
            <w:noWrap/>
            <w:vAlign w:val="center"/>
            <w:hideMark/>
          </w:tcPr>
          <w:p w14:paraId="35AD5BD4" w14:textId="77777777" w:rsidR="007D4083" w:rsidRPr="007F78F9" w:rsidRDefault="007D4083" w:rsidP="007F78F9">
            <w:pPr>
              <w:spacing w:after="0" w:line="360" w:lineRule="auto"/>
              <w:jc w:val="center"/>
              <w:rPr>
                <w:rFonts w:ascii="Times" w:eastAsia="Times New Roman" w:hAnsi="Times" w:cs="Times New Roman"/>
                <w:color w:val="701E46"/>
                <w:szCs w:val="24"/>
                <w:lang w:eastAsia="tr-TR"/>
              </w:rPr>
            </w:pPr>
            <w:r w:rsidRPr="007F78F9">
              <w:rPr>
                <w:rFonts w:ascii="Times" w:eastAsia="Times New Roman" w:hAnsi="Times" w:cs="Times New Roman"/>
                <w:color w:val="701E46"/>
                <w:szCs w:val="24"/>
                <w:lang w:eastAsia="tr-TR"/>
              </w:rPr>
              <w:t>6</w:t>
            </w:r>
          </w:p>
        </w:tc>
        <w:tc>
          <w:tcPr>
            <w:tcW w:w="525" w:type="pct"/>
            <w:tcBorders>
              <w:top w:val="nil"/>
              <w:left w:val="nil"/>
              <w:bottom w:val="single" w:sz="4" w:space="0" w:color="auto"/>
              <w:right w:val="single" w:sz="4" w:space="0" w:color="auto"/>
            </w:tcBorders>
            <w:shd w:val="clear" w:color="auto" w:fill="F1D1A9"/>
            <w:noWrap/>
            <w:vAlign w:val="center"/>
            <w:hideMark/>
          </w:tcPr>
          <w:p w14:paraId="56A8A23E" w14:textId="77777777" w:rsidR="007D4083" w:rsidRPr="007F78F9" w:rsidRDefault="007D4083" w:rsidP="007F78F9">
            <w:pPr>
              <w:spacing w:after="0" w:line="360" w:lineRule="auto"/>
              <w:jc w:val="center"/>
              <w:rPr>
                <w:rFonts w:ascii="Times" w:eastAsia="Times New Roman" w:hAnsi="Times" w:cs="Times New Roman"/>
                <w:color w:val="701E46"/>
                <w:szCs w:val="24"/>
                <w:lang w:eastAsia="tr-TR"/>
              </w:rPr>
            </w:pPr>
            <w:r w:rsidRPr="007F78F9">
              <w:rPr>
                <w:rFonts w:ascii="Times" w:eastAsia="Times New Roman" w:hAnsi="Times" w:cs="Times New Roman"/>
                <w:color w:val="701E46"/>
                <w:szCs w:val="24"/>
                <w:lang w:eastAsia="tr-TR"/>
              </w:rPr>
              <w:t>1</w:t>
            </w:r>
            <w:r w:rsidR="0004220B" w:rsidRPr="007F78F9">
              <w:rPr>
                <w:rFonts w:ascii="Times" w:eastAsia="Times New Roman" w:hAnsi="Times" w:cs="Times New Roman"/>
                <w:color w:val="701E46"/>
                <w:szCs w:val="24"/>
                <w:lang w:eastAsia="tr-TR"/>
              </w:rPr>
              <w:t>8</w:t>
            </w:r>
          </w:p>
        </w:tc>
        <w:tc>
          <w:tcPr>
            <w:tcW w:w="525" w:type="pct"/>
            <w:tcBorders>
              <w:top w:val="nil"/>
              <w:left w:val="nil"/>
              <w:bottom w:val="single" w:sz="4" w:space="0" w:color="auto"/>
              <w:right w:val="single" w:sz="4" w:space="0" w:color="auto"/>
            </w:tcBorders>
            <w:shd w:val="clear" w:color="auto" w:fill="F1D1A9"/>
            <w:vAlign w:val="center"/>
          </w:tcPr>
          <w:p w14:paraId="1E64FBBE" w14:textId="178667F1" w:rsidR="007D4083" w:rsidRPr="007F78F9" w:rsidRDefault="0004220B" w:rsidP="007F78F9">
            <w:pPr>
              <w:spacing w:after="0" w:line="360" w:lineRule="auto"/>
              <w:jc w:val="center"/>
              <w:rPr>
                <w:rFonts w:ascii="Times" w:eastAsia="Times New Roman" w:hAnsi="Times" w:cs="Times New Roman"/>
                <w:color w:val="701E46"/>
                <w:szCs w:val="24"/>
                <w:lang w:eastAsia="tr-TR"/>
              </w:rPr>
            </w:pPr>
            <w:r w:rsidRPr="007F78F9">
              <w:rPr>
                <w:rFonts w:ascii="Times" w:eastAsia="Times New Roman" w:hAnsi="Times" w:cs="Times New Roman"/>
                <w:color w:val="701E46"/>
                <w:szCs w:val="24"/>
                <w:lang w:eastAsia="tr-TR"/>
              </w:rPr>
              <w:t>1</w:t>
            </w:r>
            <w:ins w:id="109" w:author="strateji ortak" w:date="2018-05-14T15:20:00Z">
              <w:r w:rsidR="00DB69DE">
                <w:rPr>
                  <w:rFonts w:ascii="Times" w:eastAsia="Times New Roman" w:hAnsi="Times" w:cs="Times New Roman"/>
                  <w:color w:val="701E46"/>
                  <w:szCs w:val="24"/>
                  <w:lang w:eastAsia="tr-TR"/>
                </w:rPr>
                <w:t>6</w:t>
              </w:r>
            </w:ins>
            <w:del w:id="110" w:author="strateji ortak" w:date="2018-05-14T15:20:00Z">
              <w:r w:rsidRPr="007F78F9" w:rsidDel="00DB69DE">
                <w:rPr>
                  <w:rFonts w:ascii="Times" w:eastAsia="Times New Roman" w:hAnsi="Times" w:cs="Times New Roman"/>
                  <w:color w:val="701E46"/>
                  <w:szCs w:val="24"/>
                  <w:lang w:eastAsia="tr-TR"/>
                </w:rPr>
                <w:delText>7</w:delText>
              </w:r>
            </w:del>
          </w:p>
        </w:tc>
      </w:tr>
      <w:tr w:rsidR="007D4083" w:rsidRPr="00E56024" w14:paraId="20D629EC" w14:textId="77777777" w:rsidTr="0004220B">
        <w:trPr>
          <w:trHeight w:val="333"/>
        </w:trPr>
        <w:tc>
          <w:tcPr>
            <w:tcW w:w="3425" w:type="pct"/>
            <w:tcBorders>
              <w:top w:val="nil"/>
              <w:left w:val="single" w:sz="4" w:space="0" w:color="auto"/>
              <w:bottom w:val="single" w:sz="4" w:space="0" w:color="auto"/>
              <w:right w:val="single" w:sz="4" w:space="0" w:color="auto"/>
            </w:tcBorders>
            <w:shd w:val="clear" w:color="auto" w:fill="F1D1A9"/>
            <w:noWrap/>
            <w:vAlign w:val="center"/>
            <w:hideMark/>
          </w:tcPr>
          <w:p w14:paraId="47AD72B8" w14:textId="77777777" w:rsidR="007D4083" w:rsidRPr="007F78F9" w:rsidRDefault="007D4083" w:rsidP="007F78F9">
            <w:pPr>
              <w:spacing w:after="0" w:line="360" w:lineRule="auto"/>
              <w:rPr>
                <w:rFonts w:ascii="Times" w:eastAsia="Times New Roman" w:hAnsi="Times" w:cs="Times New Roman"/>
                <w:color w:val="701E46"/>
                <w:szCs w:val="24"/>
                <w:lang w:eastAsia="tr-TR"/>
              </w:rPr>
            </w:pPr>
            <w:r w:rsidRPr="007F78F9">
              <w:rPr>
                <w:rFonts w:ascii="Times" w:eastAsia="Times New Roman" w:hAnsi="Times" w:cs="Times New Roman"/>
                <w:color w:val="701E46"/>
                <w:szCs w:val="24"/>
                <w:lang w:eastAsia="tr-TR"/>
              </w:rPr>
              <w:t>Diğer Dergilerde Yayınlanmış Makale Sayısı</w:t>
            </w:r>
          </w:p>
        </w:tc>
        <w:tc>
          <w:tcPr>
            <w:tcW w:w="525" w:type="pct"/>
            <w:tcBorders>
              <w:top w:val="nil"/>
              <w:left w:val="nil"/>
              <w:bottom w:val="single" w:sz="4" w:space="0" w:color="auto"/>
              <w:right w:val="single" w:sz="4" w:space="0" w:color="auto"/>
            </w:tcBorders>
            <w:shd w:val="clear" w:color="auto" w:fill="F1D1A9"/>
            <w:noWrap/>
            <w:vAlign w:val="center"/>
            <w:hideMark/>
          </w:tcPr>
          <w:p w14:paraId="6416E451" w14:textId="77777777" w:rsidR="007D4083" w:rsidRPr="007F78F9" w:rsidRDefault="007D4083" w:rsidP="007F78F9">
            <w:pPr>
              <w:spacing w:after="0" w:line="360" w:lineRule="auto"/>
              <w:jc w:val="center"/>
              <w:rPr>
                <w:rFonts w:ascii="Times" w:eastAsia="Times New Roman" w:hAnsi="Times" w:cs="Times New Roman"/>
                <w:color w:val="701E46"/>
                <w:szCs w:val="24"/>
                <w:lang w:eastAsia="tr-TR"/>
              </w:rPr>
            </w:pPr>
            <w:r w:rsidRPr="007F78F9">
              <w:rPr>
                <w:rFonts w:ascii="Times" w:eastAsia="Times New Roman" w:hAnsi="Times" w:cs="Times New Roman"/>
                <w:color w:val="701E46"/>
                <w:szCs w:val="24"/>
                <w:lang w:eastAsia="tr-TR"/>
              </w:rPr>
              <w:t>22</w:t>
            </w:r>
          </w:p>
        </w:tc>
        <w:tc>
          <w:tcPr>
            <w:tcW w:w="525" w:type="pct"/>
            <w:tcBorders>
              <w:top w:val="nil"/>
              <w:left w:val="nil"/>
              <w:bottom w:val="single" w:sz="4" w:space="0" w:color="auto"/>
              <w:right w:val="single" w:sz="4" w:space="0" w:color="auto"/>
            </w:tcBorders>
            <w:shd w:val="clear" w:color="auto" w:fill="F1D1A9"/>
            <w:noWrap/>
            <w:vAlign w:val="center"/>
            <w:hideMark/>
          </w:tcPr>
          <w:p w14:paraId="5D41F1B5" w14:textId="77777777" w:rsidR="007D4083" w:rsidRPr="007F78F9" w:rsidRDefault="0004220B" w:rsidP="007F78F9">
            <w:pPr>
              <w:spacing w:after="0" w:line="360" w:lineRule="auto"/>
              <w:jc w:val="center"/>
              <w:rPr>
                <w:rFonts w:ascii="Times" w:eastAsia="Times New Roman" w:hAnsi="Times" w:cs="Times New Roman"/>
                <w:color w:val="701E46"/>
                <w:szCs w:val="24"/>
                <w:lang w:eastAsia="tr-TR"/>
              </w:rPr>
            </w:pPr>
            <w:r w:rsidRPr="007F78F9">
              <w:rPr>
                <w:rFonts w:ascii="Times" w:eastAsia="Times New Roman" w:hAnsi="Times" w:cs="Times New Roman"/>
                <w:color w:val="701E46"/>
                <w:szCs w:val="24"/>
                <w:lang w:eastAsia="tr-TR"/>
              </w:rPr>
              <w:t>30</w:t>
            </w:r>
          </w:p>
        </w:tc>
        <w:tc>
          <w:tcPr>
            <w:tcW w:w="525" w:type="pct"/>
            <w:tcBorders>
              <w:top w:val="nil"/>
              <w:left w:val="nil"/>
              <w:bottom w:val="single" w:sz="4" w:space="0" w:color="auto"/>
              <w:right w:val="single" w:sz="4" w:space="0" w:color="auto"/>
            </w:tcBorders>
            <w:shd w:val="clear" w:color="auto" w:fill="F1D1A9"/>
            <w:vAlign w:val="center"/>
          </w:tcPr>
          <w:p w14:paraId="45E29760" w14:textId="50B710BE" w:rsidR="007D4083" w:rsidRPr="007F78F9" w:rsidRDefault="0055072D" w:rsidP="007F78F9">
            <w:pPr>
              <w:spacing w:after="0" w:line="360" w:lineRule="auto"/>
              <w:jc w:val="center"/>
              <w:rPr>
                <w:rFonts w:ascii="Times" w:eastAsia="Times New Roman" w:hAnsi="Times" w:cs="Times New Roman"/>
                <w:color w:val="701E46"/>
                <w:szCs w:val="24"/>
                <w:lang w:eastAsia="tr-TR"/>
              </w:rPr>
            </w:pPr>
            <w:r>
              <w:rPr>
                <w:rFonts w:ascii="Times" w:eastAsia="Times New Roman" w:hAnsi="Times" w:cs="Times New Roman"/>
                <w:color w:val="701E46"/>
                <w:szCs w:val="24"/>
                <w:lang w:eastAsia="tr-TR"/>
              </w:rPr>
              <w:t>28</w:t>
            </w:r>
          </w:p>
        </w:tc>
      </w:tr>
      <w:tr w:rsidR="007D4083" w:rsidRPr="00E56024" w14:paraId="4B6DCFD6" w14:textId="77777777" w:rsidTr="0004220B">
        <w:trPr>
          <w:trHeight w:val="333"/>
        </w:trPr>
        <w:tc>
          <w:tcPr>
            <w:tcW w:w="3425" w:type="pct"/>
            <w:tcBorders>
              <w:top w:val="nil"/>
              <w:left w:val="single" w:sz="4" w:space="0" w:color="auto"/>
              <w:bottom w:val="single" w:sz="4" w:space="0" w:color="auto"/>
              <w:right w:val="single" w:sz="4" w:space="0" w:color="auto"/>
            </w:tcBorders>
            <w:shd w:val="clear" w:color="auto" w:fill="F1D1A9"/>
            <w:noWrap/>
            <w:vAlign w:val="center"/>
            <w:hideMark/>
          </w:tcPr>
          <w:p w14:paraId="531319BA" w14:textId="77777777" w:rsidR="007D4083" w:rsidRPr="007F78F9" w:rsidRDefault="007D4083" w:rsidP="007F78F9">
            <w:pPr>
              <w:spacing w:after="0" w:line="360" w:lineRule="auto"/>
              <w:rPr>
                <w:rFonts w:ascii="Times" w:eastAsia="Times New Roman" w:hAnsi="Times" w:cs="Times New Roman"/>
                <w:color w:val="701E46"/>
                <w:szCs w:val="24"/>
                <w:lang w:eastAsia="tr-TR"/>
              </w:rPr>
            </w:pPr>
            <w:r w:rsidRPr="007F78F9">
              <w:rPr>
                <w:rFonts w:ascii="Times" w:eastAsia="Times New Roman" w:hAnsi="Times" w:cs="Times New Roman"/>
                <w:color w:val="701E46"/>
                <w:szCs w:val="24"/>
                <w:lang w:eastAsia="tr-TR"/>
              </w:rPr>
              <w:t>Yayınlanmış Kitap Sayısı</w:t>
            </w:r>
          </w:p>
        </w:tc>
        <w:tc>
          <w:tcPr>
            <w:tcW w:w="525" w:type="pct"/>
            <w:tcBorders>
              <w:top w:val="nil"/>
              <w:left w:val="nil"/>
              <w:bottom w:val="single" w:sz="4" w:space="0" w:color="auto"/>
              <w:right w:val="single" w:sz="4" w:space="0" w:color="auto"/>
            </w:tcBorders>
            <w:shd w:val="clear" w:color="auto" w:fill="F1D1A9"/>
            <w:noWrap/>
            <w:vAlign w:val="center"/>
            <w:hideMark/>
          </w:tcPr>
          <w:p w14:paraId="1ECEC9FE" w14:textId="77777777" w:rsidR="007D4083" w:rsidRPr="007F78F9" w:rsidRDefault="007D4083" w:rsidP="007F78F9">
            <w:pPr>
              <w:spacing w:after="0" w:line="360" w:lineRule="auto"/>
              <w:jc w:val="center"/>
              <w:rPr>
                <w:rFonts w:ascii="Times" w:eastAsia="Times New Roman" w:hAnsi="Times" w:cs="Times New Roman"/>
                <w:color w:val="701E46"/>
                <w:szCs w:val="24"/>
                <w:lang w:eastAsia="tr-TR"/>
              </w:rPr>
            </w:pPr>
            <w:r w:rsidRPr="007F78F9">
              <w:rPr>
                <w:rFonts w:ascii="Times" w:eastAsia="Times New Roman" w:hAnsi="Times" w:cs="Times New Roman"/>
                <w:color w:val="701E46"/>
                <w:szCs w:val="24"/>
                <w:lang w:eastAsia="tr-TR"/>
              </w:rPr>
              <w:t>7</w:t>
            </w:r>
          </w:p>
        </w:tc>
        <w:tc>
          <w:tcPr>
            <w:tcW w:w="525" w:type="pct"/>
            <w:tcBorders>
              <w:top w:val="nil"/>
              <w:left w:val="nil"/>
              <w:bottom w:val="single" w:sz="4" w:space="0" w:color="auto"/>
              <w:right w:val="single" w:sz="4" w:space="0" w:color="auto"/>
            </w:tcBorders>
            <w:shd w:val="clear" w:color="auto" w:fill="F1D1A9"/>
            <w:noWrap/>
            <w:vAlign w:val="center"/>
            <w:hideMark/>
          </w:tcPr>
          <w:p w14:paraId="7E27CB71" w14:textId="77777777" w:rsidR="007D4083" w:rsidRPr="007F78F9" w:rsidRDefault="007D4083" w:rsidP="007F78F9">
            <w:pPr>
              <w:spacing w:after="0" w:line="360" w:lineRule="auto"/>
              <w:jc w:val="center"/>
              <w:rPr>
                <w:rFonts w:ascii="Times" w:eastAsia="Times New Roman" w:hAnsi="Times" w:cs="Times New Roman"/>
                <w:color w:val="701E46"/>
                <w:szCs w:val="24"/>
                <w:lang w:eastAsia="tr-TR"/>
              </w:rPr>
            </w:pPr>
            <w:r w:rsidRPr="007F78F9">
              <w:rPr>
                <w:rFonts w:ascii="Times" w:eastAsia="Times New Roman" w:hAnsi="Times" w:cs="Times New Roman"/>
                <w:color w:val="701E46"/>
                <w:szCs w:val="24"/>
                <w:lang w:eastAsia="tr-TR"/>
              </w:rPr>
              <w:t>8</w:t>
            </w:r>
          </w:p>
        </w:tc>
        <w:tc>
          <w:tcPr>
            <w:tcW w:w="525" w:type="pct"/>
            <w:tcBorders>
              <w:top w:val="nil"/>
              <w:left w:val="nil"/>
              <w:bottom w:val="single" w:sz="4" w:space="0" w:color="auto"/>
              <w:right w:val="single" w:sz="4" w:space="0" w:color="auto"/>
            </w:tcBorders>
            <w:shd w:val="clear" w:color="auto" w:fill="F1D1A9"/>
            <w:vAlign w:val="center"/>
          </w:tcPr>
          <w:p w14:paraId="57B4BAC4" w14:textId="2402B676" w:rsidR="007D4083" w:rsidRPr="007F78F9" w:rsidRDefault="007526EB" w:rsidP="007F78F9">
            <w:pPr>
              <w:spacing w:after="0" w:line="360" w:lineRule="auto"/>
              <w:jc w:val="center"/>
              <w:rPr>
                <w:rFonts w:ascii="Times" w:eastAsia="Times New Roman" w:hAnsi="Times" w:cs="Times New Roman"/>
                <w:color w:val="701E46"/>
                <w:szCs w:val="24"/>
                <w:lang w:eastAsia="tr-TR"/>
              </w:rPr>
            </w:pPr>
            <w:ins w:id="111" w:author="Raziye Turkeli" w:date="2018-05-11T16:11:00Z">
              <w:r>
                <w:rPr>
                  <w:rFonts w:ascii="Times" w:eastAsia="Times New Roman" w:hAnsi="Times" w:cs="Times New Roman"/>
                  <w:color w:val="701E46"/>
                  <w:szCs w:val="24"/>
                  <w:lang w:eastAsia="tr-TR"/>
                </w:rPr>
                <w:t>9</w:t>
              </w:r>
            </w:ins>
            <w:del w:id="112" w:author="Raziye Turkeli" w:date="2018-05-11T16:11:00Z">
              <w:r w:rsidR="0004220B" w:rsidRPr="007F78F9" w:rsidDel="007526EB">
                <w:rPr>
                  <w:rFonts w:ascii="Times" w:eastAsia="Times New Roman" w:hAnsi="Times" w:cs="Times New Roman"/>
                  <w:color w:val="701E46"/>
                  <w:szCs w:val="24"/>
                  <w:lang w:eastAsia="tr-TR"/>
                </w:rPr>
                <w:delText>7</w:delText>
              </w:r>
            </w:del>
          </w:p>
        </w:tc>
      </w:tr>
      <w:tr w:rsidR="007D4083" w:rsidRPr="00E56024" w14:paraId="3927BC34" w14:textId="77777777" w:rsidTr="0004220B">
        <w:trPr>
          <w:trHeight w:val="333"/>
        </w:trPr>
        <w:tc>
          <w:tcPr>
            <w:tcW w:w="3425" w:type="pct"/>
            <w:tcBorders>
              <w:top w:val="nil"/>
              <w:left w:val="single" w:sz="4" w:space="0" w:color="auto"/>
              <w:bottom w:val="single" w:sz="4" w:space="0" w:color="auto"/>
              <w:right w:val="single" w:sz="4" w:space="0" w:color="auto"/>
            </w:tcBorders>
            <w:shd w:val="clear" w:color="auto" w:fill="F1D1A9"/>
            <w:noWrap/>
            <w:vAlign w:val="center"/>
            <w:hideMark/>
          </w:tcPr>
          <w:p w14:paraId="4ECB2E64" w14:textId="77777777" w:rsidR="007D4083" w:rsidRPr="007F78F9" w:rsidRDefault="007D4083" w:rsidP="007F78F9">
            <w:pPr>
              <w:spacing w:after="0" w:line="360" w:lineRule="auto"/>
              <w:rPr>
                <w:rFonts w:ascii="Times" w:eastAsia="Times New Roman" w:hAnsi="Times" w:cs="Times New Roman"/>
                <w:color w:val="701E46"/>
                <w:szCs w:val="24"/>
                <w:lang w:eastAsia="tr-TR"/>
              </w:rPr>
            </w:pPr>
            <w:r w:rsidRPr="007F78F9">
              <w:rPr>
                <w:rFonts w:ascii="Times" w:eastAsia="Times New Roman" w:hAnsi="Times" w:cs="Times New Roman"/>
                <w:color w:val="701E46"/>
                <w:szCs w:val="24"/>
                <w:lang w:eastAsia="tr-TR"/>
              </w:rPr>
              <w:t>Yayınlanmış Kitapta Bölüm Sayısı</w:t>
            </w:r>
          </w:p>
        </w:tc>
        <w:tc>
          <w:tcPr>
            <w:tcW w:w="525" w:type="pct"/>
            <w:tcBorders>
              <w:top w:val="nil"/>
              <w:left w:val="nil"/>
              <w:bottom w:val="single" w:sz="4" w:space="0" w:color="auto"/>
              <w:right w:val="single" w:sz="4" w:space="0" w:color="auto"/>
            </w:tcBorders>
            <w:shd w:val="clear" w:color="auto" w:fill="F1D1A9"/>
            <w:noWrap/>
            <w:vAlign w:val="center"/>
            <w:hideMark/>
          </w:tcPr>
          <w:p w14:paraId="63BF9083" w14:textId="77777777" w:rsidR="007D4083" w:rsidRPr="007F78F9" w:rsidRDefault="007D4083" w:rsidP="007F78F9">
            <w:pPr>
              <w:spacing w:after="0" w:line="360" w:lineRule="auto"/>
              <w:jc w:val="center"/>
              <w:rPr>
                <w:rFonts w:ascii="Times" w:eastAsia="Times New Roman" w:hAnsi="Times" w:cs="Times New Roman"/>
                <w:color w:val="701E46"/>
                <w:szCs w:val="24"/>
                <w:lang w:eastAsia="tr-TR"/>
              </w:rPr>
            </w:pPr>
            <w:r w:rsidRPr="007F78F9">
              <w:rPr>
                <w:rFonts w:ascii="Times" w:eastAsia="Times New Roman" w:hAnsi="Times" w:cs="Times New Roman"/>
                <w:color w:val="701E46"/>
                <w:szCs w:val="24"/>
                <w:lang w:eastAsia="tr-TR"/>
              </w:rPr>
              <w:t>10</w:t>
            </w:r>
          </w:p>
        </w:tc>
        <w:tc>
          <w:tcPr>
            <w:tcW w:w="525" w:type="pct"/>
            <w:tcBorders>
              <w:top w:val="nil"/>
              <w:left w:val="nil"/>
              <w:bottom w:val="single" w:sz="4" w:space="0" w:color="auto"/>
              <w:right w:val="single" w:sz="4" w:space="0" w:color="auto"/>
            </w:tcBorders>
            <w:shd w:val="clear" w:color="auto" w:fill="F1D1A9"/>
            <w:noWrap/>
            <w:vAlign w:val="center"/>
            <w:hideMark/>
          </w:tcPr>
          <w:p w14:paraId="4717D7CB" w14:textId="77777777" w:rsidR="007D4083" w:rsidRPr="007F78F9" w:rsidRDefault="007D4083" w:rsidP="007F78F9">
            <w:pPr>
              <w:spacing w:after="0" w:line="360" w:lineRule="auto"/>
              <w:jc w:val="center"/>
              <w:rPr>
                <w:rFonts w:ascii="Times" w:eastAsia="Times New Roman" w:hAnsi="Times" w:cs="Times New Roman"/>
                <w:color w:val="701E46"/>
                <w:szCs w:val="24"/>
                <w:lang w:eastAsia="tr-TR"/>
              </w:rPr>
            </w:pPr>
            <w:r w:rsidRPr="007F78F9">
              <w:rPr>
                <w:rFonts w:ascii="Times" w:eastAsia="Times New Roman" w:hAnsi="Times" w:cs="Times New Roman"/>
                <w:color w:val="701E46"/>
                <w:szCs w:val="24"/>
                <w:lang w:eastAsia="tr-TR"/>
              </w:rPr>
              <w:t>1</w:t>
            </w:r>
            <w:r w:rsidR="0004220B" w:rsidRPr="007F78F9">
              <w:rPr>
                <w:rFonts w:ascii="Times" w:eastAsia="Times New Roman" w:hAnsi="Times" w:cs="Times New Roman"/>
                <w:color w:val="701E46"/>
                <w:szCs w:val="24"/>
                <w:lang w:eastAsia="tr-TR"/>
              </w:rPr>
              <w:t>8</w:t>
            </w:r>
          </w:p>
        </w:tc>
        <w:tc>
          <w:tcPr>
            <w:tcW w:w="525" w:type="pct"/>
            <w:tcBorders>
              <w:top w:val="nil"/>
              <w:left w:val="nil"/>
              <w:bottom w:val="single" w:sz="4" w:space="0" w:color="auto"/>
              <w:right w:val="single" w:sz="4" w:space="0" w:color="auto"/>
            </w:tcBorders>
            <w:shd w:val="clear" w:color="auto" w:fill="F1D1A9"/>
            <w:vAlign w:val="center"/>
          </w:tcPr>
          <w:p w14:paraId="78BE574A" w14:textId="77777777" w:rsidR="007D4083" w:rsidRPr="007F78F9" w:rsidRDefault="0004220B" w:rsidP="007F78F9">
            <w:pPr>
              <w:spacing w:after="0" w:line="360" w:lineRule="auto"/>
              <w:jc w:val="center"/>
              <w:rPr>
                <w:rFonts w:ascii="Times" w:eastAsia="Times New Roman" w:hAnsi="Times" w:cs="Times New Roman"/>
                <w:color w:val="701E46"/>
                <w:szCs w:val="24"/>
                <w:lang w:eastAsia="tr-TR"/>
              </w:rPr>
            </w:pPr>
            <w:r w:rsidRPr="007F78F9">
              <w:rPr>
                <w:rFonts w:ascii="Times" w:eastAsia="Times New Roman" w:hAnsi="Times" w:cs="Times New Roman"/>
                <w:color w:val="701E46"/>
                <w:szCs w:val="24"/>
                <w:lang w:eastAsia="tr-TR"/>
              </w:rPr>
              <w:t>18</w:t>
            </w:r>
          </w:p>
        </w:tc>
      </w:tr>
      <w:tr w:rsidR="007D4083" w:rsidRPr="00E56024" w14:paraId="4A09D25A" w14:textId="77777777" w:rsidTr="0004220B">
        <w:trPr>
          <w:trHeight w:val="333"/>
        </w:trPr>
        <w:tc>
          <w:tcPr>
            <w:tcW w:w="3425" w:type="pct"/>
            <w:tcBorders>
              <w:top w:val="nil"/>
              <w:left w:val="single" w:sz="4" w:space="0" w:color="auto"/>
              <w:bottom w:val="single" w:sz="4" w:space="0" w:color="auto"/>
              <w:right w:val="single" w:sz="4" w:space="0" w:color="auto"/>
            </w:tcBorders>
            <w:shd w:val="clear" w:color="auto" w:fill="F1D1A9"/>
            <w:noWrap/>
            <w:vAlign w:val="center"/>
            <w:hideMark/>
          </w:tcPr>
          <w:p w14:paraId="446BD65B" w14:textId="77777777" w:rsidR="007D4083" w:rsidRPr="007F78F9" w:rsidRDefault="007D4083" w:rsidP="007F78F9">
            <w:pPr>
              <w:spacing w:after="0" w:line="360" w:lineRule="auto"/>
              <w:rPr>
                <w:rFonts w:ascii="Times" w:eastAsia="Times New Roman" w:hAnsi="Times" w:cs="Times New Roman"/>
                <w:color w:val="701E46"/>
                <w:szCs w:val="24"/>
                <w:lang w:eastAsia="tr-TR"/>
              </w:rPr>
            </w:pPr>
            <w:r w:rsidRPr="007F78F9">
              <w:rPr>
                <w:rFonts w:ascii="Times" w:eastAsia="Times New Roman" w:hAnsi="Times" w:cs="Times New Roman"/>
                <w:color w:val="701E46"/>
                <w:szCs w:val="24"/>
                <w:lang w:eastAsia="tr-TR"/>
              </w:rPr>
              <w:t>Bildiri Sayısı</w:t>
            </w:r>
          </w:p>
        </w:tc>
        <w:tc>
          <w:tcPr>
            <w:tcW w:w="525" w:type="pct"/>
            <w:tcBorders>
              <w:top w:val="nil"/>
              <w:left w:val="nil"/>
              <w:bottom w:val="single" w:sz="4" w:space="0" w:color="auto"/>
              <w:right w:val="single" w:sz="4" w:space="0" w:color="auto"/>
            </w:tcBorders>
            <w:shd w:val="clear" w:color="auto" w:fill="F1D1A9"/>
            <w:noWrap/>
            <w:vAlign w:val="center"/>
            <w:hideMark/>
          </w:tcPr>
          <w:p w14:paraId="780B3520" w14:textId="77777777" w:rsidR="007D4083" w:rsidRPr="007F78F9" w:rsidRDefault="007D4083" w:rsidP="007F78F9">
            <w:pPr>
              <w:spacing w:after="0" w:line="360" w:lineRule="auto"/>
              <w:jc w:val="center"/>
              <w:rPr>
                <w:rFonts w:ascii="Times" w:eastAsia="Times New Roman" w:hAnsi="Times" w:cs="Times New Roman"/>
                <w:color w:val="701E46"/>
                <w:szCs w:val="24"/>
                <w:lang w:eastAsia="tr-TR"/>
              </w:rPr>
            </w:pPr>
            <w:r w:rsidRPr="007F78F9">
              <w:rPr>
                <w:rFonts w:ascii="Times" w:eastAsia="Times New Roman" w:hAnsi="Times" w:cs="Times New Roman"/>
                <w:color w:val="701E46"/>
                <w:szCs w:val="24"/>
                <w:lang w:eastAsia="tr-TR"/>
              </w:rPr>
              <w:t>9</w:t>
            </w:r>
          </w:p>
        </w:tc>
        <w:tc>
          <w:tcPr>
            <w:tcW w:w="525" w:type="pct"/>
            <w:tcBorders>
              <w:top w:val="nil"/>
              <w:left w:val="nil"/>
              <w:bottom w:val="single" w:sz="4" w:space="0" w:color="auto"/>
              <w:right w:val="single" w:sz="4" w:space="0" w:color="auto"/>
            </w:tcBorders>
            <w:shd w:val="clear" w:color="auto" w:fill="F1D1A9"/>
            <w:noWrap/>
            <w:vAlign w:val="center"/>
            <w:hideMark/>
          </w:tcPr>
          <w:p w14:paraId="6102052F" w14:textId="77777777" w:rsidR="007D4083" w:rsidRPr="007F78F9" w:rsidRDefault="0004220B" w:rsidP="007F78F9">
            <w:pPr>
              <w:spacing w:after="0" w:line="360" w:lineRule="auto"/>
              <w:jc w:val="center"/>
              <w:rPr>
                <w:rFonts w:ascii="Times" w:eastAsia="Times New Roman" w:hAnsi="Times" w:cs="Times New Roman"/>
                <w:color w:val="701E46"/>
                <w:szCs w:val="24"/>
                <w:lang w:eastAsia="tr-TR"/>
              </w:rPr>
            </w:pPr>
            <w:r w:rsidRPr="007F78F9">
              <w:rPr>
                <w:rFonts w:ascii="Times" w:eastAsia="Times New Roman" w:hAnsi="Times" w:cs="Times New Roman"/>
                <w:color w:val="701E46"/>
                <w:szCs w:val="24"/>
                <w:lang w:eastAsia="tr-TR"/>
              </w:rPr>
              <w:t>27</w:t>
            </w:r>
          </w:p>
        </w:tc>
        <w:tc>
          <w:tcPr>
            <w:tcW w:w="525" w:type="pct"/>
            <w:tcBorders>
              <w:top w:val="nil"/>
              <w:left w:val="nil"/>
              <w:bottom w:val="single" w:sz="4" w:space="0" w:color="auto"/>
              <w:right w:val="single" w:sz="4" w:space="0" w:color="auto"/>
            </w:tcBorders>
            <w:shd w:val="clear" w:color="auto" w:fill="F1D1A9"/>
            <w:vAlign w:val="center"/>
          </w:tcPr>
          <w:p w14:paraId="258DBFF5" w14:textId="171E9780" w:rsidR="007D4083" w:rsidRPr="007F78F9" w:rsidRDefault="007526EB" w:rsidP="007F78F9">
            <w:pPr>
              <w:spacing w:after="0" w:line="360" w:lineRule="auto"/>
              <w:jc w:val="center"/>
              <w:rPr>
                <w:rFonts w:ascii="Times" w:eastAsia="Times New Roman" w:hAnsi="Times" w:cs="Times New Roman"/>
                <w:color w:val="701E46"/>
                <w:szCs w:val="24"/>
                <w:lang w:eastAsia="tr-TR"/>
              </w:rPr>
            </w:pPr>
            <w:ins w:id="113" w:author="Raziye Turkeli" w:date="2018-05-11T16:12:00Z">
              <w:r>
                <w:rPr>
                  <w:rFonts w:ascii="Times" w:eastAsia="Times New Roman" w:hAnsi="Times" w:cs="Times New Roman"/>
                  <w:color w:val="701E46"/>
                  <w:szCs w:val="24"/>
                  <w:lang w:eastAsia="tr-TR"/>
                </w:rPr>
                <w:t>20</w:t>
              </w:r>
            </w:ins>
            <w:del w:id="114" w:author="Raziye Turkeli" w:date="2018-05-11T16:12:00Z">
              <w:r w:rsidR="0004220B" w:rsidRPr="007F78F9" w:rsidDel="007526EB">
                <w:rPr>
                  <w:rFonts w:ascii="Times" w:eastAsia="Times New Roman" w:hAnsi="Times" w:cs="Times New Roman"/>
                  <w:color w:val="701E46"/>
                  <w:szCs w:val="24"/>
                  <w:lang w:eastAsia="tr-TR"/>
                </w:rPr>
                <w:delText>15</w:delText>
              </w:r>
            </w:del>
          </w:p>
        </w:tc>
      </w:tr>
      <w:tr w:rsidR="007D4083" w:rsidRPr="00E56024" w14:paraId="3E735493" w14:textId="77777777" w:rsidTr="0004220B">
        <w:trPr>
          <w:trHeight w:val="333"/>
        </w:trPr>
        <w:tc>
          <w:tcPr>
            <w:tcW w:w="3425" w:type="pct"/>
            <w:tcBorders>
              <w:top w:val="nil"/>
              <w:left w:val="single" w:sz="4" w:space="0" w:color="auto"/>
              <w:bottom w:val="single" w:sz="4" w:space="0" w:color="auto"/>
              <w:right w:val="single" w:sz="4" w:space="0" w:color="auto"/>
            </w:tcBorders>
            <w:shd w:val="clear" w:color="auto" w:fill="F1D1A9"/>
            <w:noWrap/>
            <w:vAlign w:val="center"/>
            <w:hideMark/>
          </w:tcPr>
          <w:p w14:paraId="75D790F2" w14:textId="77777777" w:rsidR="007D4083" w:rsidRPr="007F78F9" w:rsidRDefault="007D4083" w:rsidP="007F78F9">
            <w:pPr>
              <w:spacing w:after="0" w:line="360" w:lineRule="auto"/>
              <w:rPr>
                <w:rFonts w:ascii="Times" w:eastAsia="Times New Roman" w:hAnsi="Times" w:cs="Times New Roman"/>
                <w:color w:val="701E46"/>
                <w:szCs w:val="24"/>
                <w:lang w:eastAsia="tr-TR"/>
              </w:rPr>
            </w:pPr>
            <w:r w:rsidRPr="007F78F9">
              <w:rPr>
                <w:rFonts w:ascii="Times" w:eastAsia="Times New Roman" w:hAnsi="Times" w:cs="Times New Roman"/>
                <w:color w:val="701E46"/>
                <w:szCs w:val="24"/>
                <w:lang w:eastAsia="tr-TR"/>
              </w:rPr>
              <w:t>Ansiklopedi Konusu</w:t>
            </w:r>
          </w:p>
        </w:tc>
        <w:tc>
          <w:tcPr>
            <w:tcW w:w="525" w:type="pct"/>
            <w:tcBorders>
              <w:top w:val="nil"/>
              <w:left w:val="nil"/>
              <w:bottom w:val="single" w:sz="4" w:space="0" w:color="auto"/>
              <w:right w:val="single" w:sz="4" w:space="0" w:color="auto"/>
            </w:tcBorders>
            <w:shd w:val="clear" w:color="auto" w:fill="F1D1A9"/>
            <w:noWrap/>
            <w:vAlign w:val="center"/>
            <w:hideMark/>
          </w:tcPr>
          <w:p w14:paraId="69E09457" w14:textId="77777777" w:rsidR="007D4083" w:rsidRPr="007F78F9" w:rsidRDefault="007D4083" w:rsidP="007F78F9">
            <w:pPr>
              <w:spacing w:after="0" w:line="360" w:lineRule="auto"/>
              <w:jc w:val="center"/>
              <w:rPr>
                <w:rFonts w:ascii="Times" w:eastAsia="Times New Roman" w:hAnsi="Times" w:cs="Times New Roman"/>
                <w:color w:val="701E46"/>
                <w:szCs w:val="24"/>
                <w:lang w:eastAsia="tr-TR"/>
              </w:rPr>
            </w:pPr>
            <w:r w:rsidRPr="007F78F9">
              <w:rPr>
                <w:rFonts w:ascii="Times" w:eastAsia="Times New Roman" w:hAnsi="Times" w:cs="Times New Roman"/>
                <w:color w:val="701E46"/>
                <w:szCs w:val="24"/>
                <w:lang w:eastAsia="tr-TR"/>
              </w:rPr>
              <w:t>-</w:t>
            </w:r>
          </w:p>
        </w:tc>
        <w:tc>
          <w:tcPr>
            <w:tcW w:w="525" w:type="pct"/>
            <w:tcBorders>
              <w:top w:val="nil"/>
              <w:left w:val="nil"/>
              <w:bottom w:val="single" w:sz="4" w:space="0" w:color="auto"/>
              <w:right w:val="single" w:sz="4" w:space="0" w:color="auto"/>
            </w:tcBorders>
            <w:shd w:val="clear" w:color="auto" w:fill="F1D1A9"/>
            <w:noWrap/>
            <w:vAlign w:val="center"/>
            <w:hideMark/>
          </w:tcPr>
          <w:p w14:paraId="67A7B454" w14:textId="77777777" w:rsidR="007D4083" w:rsidRPr="007F78F9" w:rsidRDefault="007D4083" w:rsidP="007F78F9">
            <w:pPr>
              <w:spacing w:after="0" w:line="360" w:lineRule="auto"/>
              <w:jc w:val="center"/>
              <w:rPr>
                <w:rFonts w:ascii="Times" w:eastAsia="Times New Roman" w:hAnsi="Times" w:cs="Times New Roman"/>
                <w:color w:val="701E46"/>
                <w:szCs w:val="24"/>
                <w:lang w:eastAsia="tr-TR"/>
              </w:rPr>
            </w:pPr>
            <w:r w:rsidRPr="007F78F9">
              <w:rPr>
                <w:rFonts w:ascii="Times" w:eastAsia="Times New Roman" w:hAnsi="Times" w:cs="Times New Roman"/>
                <w:color w:val="701E46"/>
                <w:szCs w:val="24"/>
                <w:lang w:eastAsia="tr-TR"/>
              </w:rPr>
              <w:t>1</w:t>
            </w:r>
          </w:p>
        </w:tc>
        <w:tc>
          <w:tcPr>
            <w:tcW w:w="525" w:type="pct"/>
            <w:tcBorders>
              <w:top w:val="nil"/>
              <w:left w:val="nil"/>
              <w:bottom w:val="single" w:sz="4" w:space="0" w:color="auto"/>
              <w:right w:val="single" w:sz="4" w:space="0" w:color="auto"/>
            </w:tcBorders>
            <w:shd w:val="clear" w:color="auto" w:fill="F1D1A9"/>
            <w:vAlign w:val="center"/>
          </w:tcPr>
          <w:p w14:paraId="27BDFBD8" w14:textId="77777777" w:rsidR="007D4083" w:rsidRPr="007F78F9" w:rsidRDefault="0004220B" w:rsidP="007F78F9">
            <w:pPr>
              <w:spacing w:after="0" w:line="360" w:lineRule="auto"/>
              <w:jc w:val="center"/>
              <w:rPr>
                <w:rFonts w:ascii="Times" w:eastAsia="Times New Roman" w:hAnsi="Times" w:cs="Times New Roman"/>
                <w:color w:val="701E46"/>
                <w:szCs w:val="24"/>
                <w:lang w:eastAsia="tr-TR"/>
              </w:rPr>
            </w:pPr>
            <w:r w:rsidRPr="007F78F9">
              <w:rPr>
                <w:rFonts w:ascii="Times" w:eastAsia="Times New Roman" w:hAnsi="Times" w:cs="Times New Roman"/>
                <w:color w:val="701E46"/>
                <w:szCs w:val="24"/>
                <w:lang w:eastAsia="tr-TR"/>
              </w:rPr>
              <w:t>2</w:t>
            </w:r>
          </w:p>
        </w:tc>
      </w:tr>
      <w:tr w:rsidR="007D4083" w:rsidRPr="00E56024" w14:paraId="00EB0647" w14:textId="77777777" w:rsidTr="0004220B">
        <w:trPr>
          <w:trHeight w:val="333"/>
        </w:trPr>
        <w:tc>
          <w:tcPr>
            <w:tcW w:w="3425" w:type="pct"/>
            <w:tcBorders>
              <w:top w:val="nil"/>
              <w:left w:val="single" w:sz="4" w:space="0" w:color="auto"/>
              <w:bottom w:val="single" w:sz="4" w:space="0" w:color="auto"/>
              <w:right w:val="single" w:sz="4" w:space="0" w:color="auto"/>
            </w:tcBorders>
            <w:shd w:val="clear" w:color="auto" w:fill="F1D1A9"/>
            <w:noWrap/>
            <w:vAlign w:val="center"/>
            <w:hideMark/>
          </w:tcPr>
          <w:p w14:paraId="698073B3" w14:textId="77777777" w:rsidR="007D4083" w:rsidRPr="007F78F9" w:rsidRDefault="007D4083" w:rsidP="007F78F9">
            <w:pPr>
              <w:spacing w:after="0" w:line="360" w:lineRule="auto"/>
              <w:rPr>
                <w:rFonts w:ascii="Times" w:eastAsia="Times New Roman" w:hAnsi="Times" w:cs="Times New Roman"/>
                <w:color w:val="701E46"/>
                <w:szCs w:val="24"/>
                <w:lang w:eastAsia="tr-TR"/>
              </w:rPr>
            </w:pPr>
            <w:r w:rsidRPr="007F78F9">
              <w:rPr>
                <w:rFonts w:ascii="Times" w:eastAsia="Times New Roman" w:hAnsi="Times" w:cs="Times New Roman"/>
                <w:color w:val="701E46"/>
                <w:szCs w:val="24"/>
                <w:lang w:eastAsia="tr-TR"/>
              </w:rPr>
              <w:t>Diğer Yayınlar</w:t>
            </w:r>
          </w:p>
        </w:tc>
        <w:tc>
          <w:tcPr>
            <w:tcW w:w="525" w:type="pct"/>
            <w:tcBorders>
              <w:top w:val="nil"/>
              <w:left w:val="nil"/>
              <w:bottom w:val="single" w:sz="4" w:space="0" w:color="auto"/>
              <w:right w:val="single" w:sz="4" w:space="0" w:color="auto"/>
            </w:tcBorders>
            <w:shd w:val="clear" w:color="auto" w:fill="F1D1A9"/>
            <w:noWrap/>
            <w:vAlign w:val="center"/>
            <w:hideMark/>
          </w:tcPr>
          <w:p w14:paraId="7FE3943B" w14:textId="77777777" w:rsidR="007D4083" w:rsidRPr="007F78F9" w:rsidRDefault="007D4083" w:rsidP="007F78F9">
            <w:pPr>
              <w:spacing w:after="0" w:line="360" w:lineRule="auto"/>
              <w:jc w:val="center"/>
              <w:rPr>
                <w:rFonts w:ascii="Times" w:eastAsia="Times New Roman" w:hAnsi="Times" w:cs="Times New Roman"/>
                <w:color w:val="701E46"/>
                <w:szCs w:val="24"/>
                <w:lang w:eastAsia="tr-TR"/>
              </w:rPr>
            </w:pPr>
            <w:r w:rsidRPr="007F78F9">
              <w:rPr>
                <w:rFonts w:ascii="Times" w:eastAsia="Times New Roman" w:hAnsi="Times" w:cs="Times New Roman"/>
                <w:color w:val="701E46"/>
                <w:szCs w:val="24"/>
                <w:lang w:eastAsia="tr-TR"/>
              </w:rPr>
              <w:t>7</w:t>
            </w:r>
          </w:p>
        </w:tc>
        <w:tc>
          <w:tcPr>
            <w:tcW w:w="525" w:type="pct"/>
            <w:tcBorders>
              <w:top w:val="nil"/>
              <w:left w:val="nil"/>
              <w:bottom w:val="single" w:sz="4" w:space="0" w:color="auto"/>
              <w:right w:val="single" w:sz="4" w:space="0" w:color="auto"/>
            </w:tcBorders>
            <w:shd w:val="clear" w:color="auto" w:fill="F1D1A9"/>
            <w:noWrap/>
            <w:vAlign w:val="center"/>
            <w:hideMark/>
          </w:tcPr>
          <w:p w14:paraId="58BAA573" w14:textId="77777777" w:rsidR="007D4083" w:rsidRPr="007F78F9" w:rsidRDefault="0004220B" w:rsidP="007F78F9">
            <w:pPr>
              <w:spacing w:after="0" w:line="360" w:lineRule="auto"/>
              <w:jc w:val="center"/>
              <w:rPr>
                <w:rFonts w:ascii="Times" w:eastAsia="Times New Roman" w:hAnsi="Times" w:cs="Times New Roman"/>
                <w:color w:val="701E46"/>
                <w:szCs w:val="24"/>
                <w:lang w:eastAsia="tr-TR"/>
              </w:rPr>
            </w:pPr>
            <w:r w:rsidRPr="007F78F9">
              <w:rPr>
                <w:rFonts w:ascii="Times" w:eastAsia="Times New Roman" w:hAnsi="Times" w:cs="Times New Roman"/>
                <w:color w:val="701E46"/>
                <w:szCs w:val="24"/>
                <w:lang w:eastAsia="tr-TR"/>
              </w:rPr>
              <w:t>4</w:t>
            </w:r>
          </w:p>
        </w:tc>
        <w:tc>
          <w:tcPr>
            <w:tcW w:w="525" w:type="pct"/>
            <w:tcBorders>
              <w:top w:val="nil"/>
              <w:left w:val="nil"/>
              <w:bottom w:val="single" w:sz="4" w:space="0" w:color="auto"/>
              <w:right w:val="single" w:sz="4" w:space="0" w:color="auto"/>
            </w:tcBorders>
            <w:shd w:val="clear" w:color="auto" w:fill="F1D1A9"/>
            <w:vAlign w:val="center"/>
          </w:tcPr>
          <w:p w14:paraId="0B6A1D19" w14:textId="77777777" w:rsidR="007D4083" w:rsidRPr="007F78F9" w:rsidRDefault="0004220B" w:rsidP="007F78F9">
            <w:pPr>
              <w:spacing w:after="0" w:line="360" w:lineRule="auto"/>
              <w:jc w:val="center"/>
              <w:rPr>
                <w:rFonts w:ascii="Times" w:eastAsia="Times New Roman" w:hAnsi="Times" w:cs="Times New Roman"/>
                <w:color w:val="701E46"/>
                <w:szCs w:val="24"/>
                <w:lang w:eastAsia="tr-TR"/>
              </w:rPr>
            </w:pPr>
            <w:r w:rsidRPr="007F78F9">
              <w:rPr>
                <w:rFonts w:ascii="Times" w:eastAsia="Times New Roman" w:hAnsi="Times" w:cs="Times New Roman"/>
                <w:color w:val="701E46"/>
                <w:szCs w:val="24"/>
                <w:lang w:eastAsia="tr-TR"/>
              </w:rPr>
              <w:t>3</w:t>
            </w:r>
          </w:p>
        </w:tc>
      </w:tr>
      <w:tr w:rsidR="007D4083" w:rsidRPr="00E56024" w14:paraId="6B0A8548" w14:textId="77777777" w:rsidTr="0004220B">
        <w:trPr>
          <w:trHeight w:val="333"/>
        </w:trPr>
        <w:tc>
          <w:tcPr>
            <w:tcW w:w="3425" w:type="pct"/>
            <w:tcBorders>
              <w:top w:val="nil"/>
              <w:left w:val="single" w:sz="4" w:space="0" w:color="auto"/>
              <w:bottom w:val="single" w:sz="4" w:space="0" w:color="auto"/>
              <w:right w:val="single" w:sz="4" w:space="0" w:color="auto"/>
            </w:tcBorders>
            <w:shd w:val="clear" w:color="auto" w:fill="F1D1A9"/>
            <w:noWrap/>
            <w:vAlign w:val="center"/>
            <w:hideMark/>
          </w:tcPr>
          <w:p w14:paraId="535C7C20" w14:textId="77777777" w:rsidR="007D4083" w:rsidRPr="007F78F9" w:rsidRDefault="007D4083" w:rsidP="007F78F9">
            <w:pPr>
              <w:spacing w:after="0" w:line="360" w:lineRule="auto"/>
              <w:jc w:val="center"/>
              <w:rPr>
                <w:rFonts w:ascii="Times" w:eastAsia="Times New Roman" w:hAnsi="Times" w:cs="Times New Roman"/>
                <w:b/>
                <w:bCs/>
                <w:i/>
                <w:color w:val="701E46"/>
                <w:szCs w:val="24"/>
                <w:lang w:eastAsia="tr-TR"/>
              </w:rPr>
            </w:pPr>
            <w:r w:rsidRPr="007F78F9">
              <w:rPr>
                <w:rFonts w:ascii="Times" w:eastAsia="Times New Roman" w:hAnsi="Times" w:cs="Times New Roman"/>
                <w:b/>
                <w:bCs/>
                <w:i/>
                <w:color w:val="701E46"/>
                <w:szCs w:val="24"/>
                <w:lang w:eastAsia="tr-TR"/>
              </w:rPr>
              <w:t>TOPLAM</w:t>
            </w:r>
          </w:p>
        </w:tc>
        <w:tc>
          <w:tcPr>
            <w:tcW w:w="525" w:type="pct"/>
            <w:tcBorders>
              <w:top w:val="nil"/>
              <w:left w:val="nil"/>
              <w:bottom w:val="single" w:sz="4" w:space="0" w:color="auto"/>
              <w:right w:val="single" w:sz="4" w:space="0" w:color="auto"/>
            </w:tcBorders>
            <w:shd w:val="clear" w:color="auto" w:fill="F1D1A9"/>
            <w:noWrap/>
            <w:vAlign w:val="center"/>
            <w:hideMark/>
          </w:tcPr>
          <w:p w14:paraId="1E12C985" w14:textId="77777777" w:rsidR="007D4083" w:rsidRPr="007F78F9" w:rsidRDefault="007D4083" w:rsidP="007F78F9">
            <w:pPr>
              <w:spacing w:after="0" w:line="360" w:lineRule="auto"/>
              <w:jc w:val="center"/>
              <w:rPr>
                <w:rFonts w:ascii="Times" w:eastAsia="Times New Roman" w:hAnsi="Times" w:cs="Times New Roman"/>
                <w:b/>
                <w:bCs/>
                <w:i/>
                <w:color w:val="701E46"/>
                <w:szCs w:val="24"/>
                <w:lang w:eastAsia="tr-TR"/>
              </w:rPr>
            </w:pPr>
            <w:r w:rsidRPr="007F78F9">
              <w:rPr>
                <w:rFonts w:ascii="Times" w:eastAsia="Times New Roman" w:hAnsi="Times" w:cs="Times New Roman"/>
                <w:b/>
                <w:bCs/>
                <w:i/>
                <w:color w:val="701E46"/>
                <w:szCs w:val="24"/>
                <w:lang w:eastAsia="tr-TR"/>
              </w:rPr>
              <w:t>62</w:t>
            </w:r>
          </w:p>
        </w:tc>
        <w:tc>
          <w:tcPr>
            <w:tcW w:w="525" w:type="pct"/>
            <w:tcBorders>
              <w:top w:val="nil"/>
              <w:left w:val="nil"/>
              <w:bottom w:val="single" w:sz="4" w:space="0" w:color="auto"/>
              <w:right w:val="single" w:sz="4" w:space="0" w:color="auto"/>
            </w:tcBorders>
            <w:shd w:val="clear" w:color="auto" w:fill="F1D1A9"/>
            <w:noWrap/>
            <w:vAlign w:val="center"/>
            <w:hideMark/>
          </w:tcPr>
          <w:p w14:paraId="51C9B5DA" w14:textId="77777777" w:rsidR="007D4083" w:rsidRPr="007F78F9" w:rsidRDefault="0004220B" w:rsidP="007F78F9">
            <w:pPr>
              <w:spacing w:after="0" w:line="360" w:lineRule="auto"/>
              <w:jc w:val="center"/>
              <w:rPr>
                <w:rFonts w:ascii="Times" w:eastAsia="Times New Roman" w:hAnsi="Times" w:cs="Times New Roman"/>
                <w:b/>
                <w:bCs/>
                <w:i/>
                <w:color w:val="701E46"/>
                <w:szCs w:val="24"/>
                <w:lang w:eastAsia="tr-TR"/>
              </w:rPr>
            </w:pPr>
            <w:r w:rsidRPr="007F78F9">
              <w:rPr>
                <w:rFonts w:ascii="Times" w:eastAsia="Times New Roman" w:hAnsi="Times" w:cs="Times New Roman"/>
                <w:b/>
                <w:bCs/>
                <w:i/>
                <w:color w:val="701E46"/>
                <w:szCs w:val="24"/>
                <w:lang w:eastAsia="tr-TR"/>
              </w:rPr>
              <w:t>105</w:t>
            </w:r>
          </w:p>
        </w:tc>
        <w:tc>
          <w:tcPr>
            <w:tcW w:w="525" w:type="pct"/>
            <w:tcBorders>
              <w:top w:val="nil"/>
              <w:left w:val="nil"/>
              <w:bottom w:val="single" w:sz="4" w:space="0" w:color="auto"/>
              <w:right w:val="single" w:sz="4" w:space="0" w:color="auto"/>
            </w:tcBorders>
            <w:shd w:val="clear" w:color="auto" w:fill="F1D1A9"/>
            <w:vAlign w:val="center"/>
          </w:tcPr>
          <w:p w14:paraId="4252516C" w14:textId="1A4E43BF" w:rsidR="007D4083" w:rsidRPr="007F78F9" w:rsidRDefault="0055072D" w:rsidP="007F78F9">
            <w:pPr>
              <w:spacing w:after="0" w:line="360" w:lineRule="auto"/>
              <w:jc w:val="center"/>
              <w:rPr>
                <w:rFonts w:ascii="Times" w:eastAsia="Times New Roman" w:hAnsi="Times" w:cs="Times New Roman"/>
                <w:b/>
                <w:bCs/>
                <w:i/>
                <w:color w:val="701E46"/>
                <w:szCs w:val="24"/>
                <w:lang w:eastAsia="tr-TR"/>
              </w:rPr>
            </w:pPr>
            <w:r>
              <w:rPr>
                <w:rFonts w:ascii="Times" w:eastAsia="Times New Roman" w:hAnsi="Times" w:cs="Times New Roman"/>
                <w:b/>
                <w:bCs/>
                <w:i/>
                <w:color w:val="701E46"/>
                <w:szCs w:val="24"/>
                <w:lang w:eastAsia="tr-TR"/>
              </w:rPr>
              <w:t>9</w:t>
            </w:r>
            <w:ins w:id="115" w:author="strateji ortak" w:date="2018-05-14T15:20:00Z">
              <w:r w:rsidR="00DB69DE">
                <w:rPr>
                  <w:rFonts w:ascii="Times" w:eastAsia="Times New Roman" w:hAnsi="Times" w:cs="Times New Roman"/>
                  <w:b/>
                  <w:bCs/>
                  <w:i/>
                  <w:color w:val="701E46"/>
                  <w:szCs w:val="24"/>
                  <w:lang w:eastAsia="tr-TR"/>
                </w:rPr>
                <w:t>6</w:t>
              </w:r>
            </w:ins>
            <w:bookmarkStart w:id="116" w:name="_GoBack"/>
            <w:bookmarkEnd w:id="116"/>
            <w:ins w:id="117" w:author="Raziye Turkeli" w:date="2018-05-11T16:12:00Z">
              <w:del w:id="118" w:author="strateji ortak" w:date="2018-05-14T15:20:00Z">
                <w:r w:rsidR="007526EB" w:rsidDel="00DB69DE">
                  <w:rPr>
                    <w:rFonts w:ascii="Times" w:eastAsia="Times New Roman" w:hAnsi="Times" w:cs="Times New Roman"/>
                    <w:b/>
                    <w:bCs/>
                    <w:i/>
                    <w:color w:val="701E46"/>
                    <w:szCs w:val="24"/>
                    <w:lang w:eastAsia="tr-TR"/>
                  </w:rPr>
                  <w:delText>7</w:delText>
                </w:r>
              </w:del>
            </w:ins>
            <w:del w:id="119" w:author="Raziye Turkeli" w:date="2018-05-11T16:12:00Z">
              <w:r w:rsidDel="007526EB">
                <w:rPr>
                  <w:rFonts w:ascii="Times" w:eastAsia="Times New Roman" w:hAnsi="Times" w:cs="Times New Roman"/>
                  <w:b/>
                  <w:bCs/>
                  <w:i/>
                  <w:color w:val="701E46"/>
                  <w:szCs w:val="24"/>
                  <w:lang w:eastAsia="tr-TR"/>
                </w:rPr>
                <w:delText>0</w:delText>
              </w:r>
            </w:del>
          </w:p>
        </w:tc>
      </w:tr>
    </w:tbl>
    <w:p w14:paraId="42CC5E7D" w14:textId="77777777" w:rsidR="007F78F9" w:rsidRDefault="007F78F9" w:rsidP="007F78F9">
      <w:bookmarkStart w:id="120" w:name="_Toc480551248"/>
    </w:p>
    <w:p w14:paraId="1C557A35" w14:textId="77777777" w:rsidR="007F78F9" w:rsidRPr="007F78F9" w:rsidRDefault="007F78F9" w:rsidP="007F78F9"/>
    <w:p w14:paraId="033A40AD" w14:textId="32039D90" w:rsidR="00374B6B" w:rsidRPr="00E56024" w:rsidRDefault="00374B6B" w:rsidP="00F02362">
      <w:pPr>
        <w:pStyle w:val="Balk2"/>
        <w:numPr>
          <w:ilvl w:val="1"/>
          <w:numId w:val="1"/>
        </w:numPr>
        <w:jc w:val="left"/>
      </w:pPr>
      <w:bookmarkStart w:id="121" w:name="_Toc509943879"/>
      <w:r w:rsidRPr="00E56024">
        <w:t>İyileştirmeye Yönelik Çalışmalar</w:t>
      </w:r>
      <w:bookmarkEnd w:id="120"/>
      <w:bookmarkEnd w:id="121"/>
    </w:p>
    <w:p w14:paraId="7D118B01" w14:textId="77777777" w:rsidR="00374B6B" w:rsidRPr="00E56024" w:rsidRDefault="00374B6B" w:rsidP="00EF0344">
      <w:pPr>
        <w:pStyle w:val="GvdeMetniGirintisi"/>
        <w:spacing w:after="0" w:line="360" w:lineRule="auto"/>
        <w:rPr>
          <w:rFonts w:ascii="Times" w:hAnsi="Times"/>
          <w:szCs w:val="24"/>
        </w:rPr>
      </w:pPr>
      <w:r w:rsidRPr="00E56024">
        <w:rPr>
          <w:rFonts w:ascii="Times" w:hAnsi="Times"/>
          <w:szCs w:val="24"/>
        </w:rPr>
        <w:t xml:space="preserve">Üniversitemiz 2013 yılında kurulan ve eğitim-öğretim faaliyetine 2016-2017 eğitim öğretim döneminde başladığından, Yükseköğretim Kalite Kurulu ya da başka kurumlar tarafından herhangi bir dış değerlendirme sürecinden henüz geçmemiştir. </w:t>
      </w:r>
    </w:p>
    <w:p w14:paraId="250EADCF" w14:textId="77777777" w:rsidR="00374B6B" w:rsidRPr="00E56024" w:rsidRDefault="00374B6B" w:rsidP="00BA371D">
      <w:pPr>
        <w:pStyle w:val="Balk1"/>
        <w:numPr>
          <w:ilvl w:val="0"/>
          <w:numId w:val="18"/>
        </w:numPr>
        <w:spacing w:line="360" w:lineRule="auto"/>
        <w:ind w:left="426"/>
        <w:jc w:val="left"/>
        <w:rPr>
          <w:rFonts w:ascii="Times" w:hAnsi="Times"/>
          <w:b/>
          <w:color w:val="701E46"/>
          <w:sz w:val="24"/>
          <w:szCs w:val="24"/>
        </w:rPr>
      </w:pPr>
      <w:bookmarkStart w:id="122" w:name="_Toc480551249"/>
      <w:bookmarkStart w:id="123" w:name="_Toc509943880"/>
      <w:r w:rsidRPr="00E56024">
        <w:rPr>
          <w:rFonts w:ascii="Times" w:hAnsi="Times"/>
          <w:b/>
          <w:color w:val="701E46"/>
          <w:sz w:val="24"/>
          <w:szCs w:val="24"/>
        </w:rPr>
        <w:t>KALİTE GÜVENCESİ SİSTEMİ</w:t>
      </w:r>
      <w:bookmarkEnd w:id="122"/>
      <w:bookmarkEnd w:id="123"/>
      <w:r w:rsidRPr="00E56024">
        <w:rPr>
          <w:rFonts w:ascii="Times" w:hAnsi="Times"/>
          <w:b/>
          <w:color w:val="701E46"/>
          <w:sz w:val="24"/>
          <w:szCs w:val="24"/>
        </w:rPr>
        <w:tab/>
      </w:r>
      <w:r w:rsidRPr="00E56024">
        <w:rPr>
          <w:rFonts w:ascii="Times" w:hAnsi="Times"/>
          <w:b/>
          <w:color w:val="701E46"/>
          <w:sz w:val="24"/>
          <w:szCs w:val="24"/>
        </w:rPr>
        <w:tab/>
      </w:r>
      <w:r w:rsidRPr="00E56024">
        <w:rPr>
          <w:rFonts w:ascii="Times" w:hAnsi="Times"/>
          <w:b/>
          <w:color w:val="701E46"/>
          <w:sz w:val="24"/>
          <w:szCs w:val="24"/>
        </w:rPr>
        <w:tab/>
      </w:r>
    </w:p>
    <w:p w14:paraId="3F2EAF32" w14:textId="7DB1EA6C" w:rsidR="00374B6B" w:rsidRPr="00E56024" w:rsidRDefault="00374B6B" w:rsidP="00EF0344">
      <w:pPr>
        <w:autoSpaceDE w:val="0"/>
        <w:autoSpaceDN w:val="0"/>
        <w:adjustRightInd w:val="0"/>
        <w:spacing w:after="0" w:line="360" w:lineRule="auto"/>
        <w:ind w:firstLine="708"/>
        <w:jc w:val="both"/>
        <w:rPr>
          <w:rFonts w:ascii="Times" w:hAnsi="Times" w:cs="Times New Roman"/>
          <w:sz w:val="24"/>
          <w:szCs w:val="24"/>
        </w:rPr>
      </w:pPr>
      <w:r w:rsidRPr="00E56024">
        <w:rPr>
          <w:rFonts w:ascii="Times" w:hAnsi="Times" w:cs="Times New Roman"/>
          <w:sz w:val="24"/>
          <w:szCs w:val="24"/>
        </w:rPr>
        <w:t>Kurum İç Değerlendirme Raporu (KİDR) hazırlanırken, katılımcı bir yaklaşımın benimsenmesin</w:t>
      </w:r>
      <w:r w:rsidR="007F227B">
        <w:rPr>
          <w:rFonts w:ascii="Times" w:hAnsi="Times" w:cs="Times New Roman"/>
          <w:sz w:val="24"/>
          <w:szCs w:val="24"/>
        </w:rPr>
        <w:t>e özellikle önem verilmiş olup K</w:t>
      </w:r>
      <w:r w:rsidRPr="00E56024">
        <w:rPr>
          <w:rFonts w:ascii="Times" w:hAnsi="Times" w:cs="Times New Roman"/>
          <w:sz w:val="24"/>
          <w:szCs w:val="24"/>
        </w:rPr>
        <w:t xml:space="preserve">urumun iç ve dış paydaşlarının katılımı ile bu anlayış hayata geçirilmeye çalışılmıştır. </w:t>
      </w:r>
      <w:r w:rsidRPr="00E56024">
        <w:rPr>
          <w:rFonts w:ascii="Times" w:eastAsiaTheme="minorHAnsi" w:hAnsi="Times" w:cs="Times New Roman"/>
          <w:sz w:val="24"/>
          <w:szCs w:val="24"/>
        </w:rPr>
        <w:t xml:space="preserve">23.07.2015 tarihli ve 29423 sayılı Resmi Gazetede </w:t>
      </w:r>
      <w:r w:rsidRPr="0052180A">
        <w:rPr>
          <w:rFonts w:ascii="Times" w:eastAsiaTheme="minorHAnsi" w:hAnsi="Times" w:cs="Times New Roman"/>
          <w:sz w:val="24"/>
          <w:szCs w:val="24"/>
        </w:rPr>
        <w:t>yayımlanan Yükseköğretim Kalit</w:t>
      </w:r>
      <w:r w:rsidR="007F227B">
        <w:rPr>
          <w:rFonts w:ascii="Times" w:eastAsiaTheme="minorHAnsi" w:hAnsi="Times" w:cs="Times New Roman"/>
          <w:sz w:val="24"/>
          <w:szCs w:val="24"/>
        </w:rPr>
        <w:t>e Güvencesi Yönetmeliği’nin 7. maddesinin üçüncü fıkrası</w:t>
      </w:r>
      <w:r w:rsidRPr="0052180A">
        <w:rPr>
          <w:rFonts w:ascii="Times" w:eastAsiaTheme="minorHAnsi" w:hAnsi="Times" w:cs="Times New Roman"/>
          <w:sz w:val="24"/>
          <w:szCs w:val="24"/>
        </w:rPr>
        <w:t xml:space="preserve"> gereği, 11.05.2016 tarihli 2016/19 nolu Senato Kararı ile “Kalite Komisyonu” oluşturulmuş </w:t>
      </w:r>
      <w:r w:rsidR="00A071B9">
        <w:rPr>
          <w:rFonts w:ascii="Times" w:eastAsiaTheme="minorHAnsi" w:hAnsi="Times" w:cs="Times New Roman"/>
          <w:sz w:val="24"/>
          <w:szCs w:val="24"/>
        </w:rPr>
        <w:t>olup, 19.09.2017 tarihli 2017/52-55</w:t>
      </w:r>
      <w:r w:rsidRPr="0052180A">
        <w:rPr>
          <w:rFonts w:ascii="Times" w:eastAsiaTheme="minorHAnsi" w:hAnsi="Times" w:cs="Times New Roman"/>
          <w:sz w:val="24"/>
          <w:szCs w:val="24"/>
        </w:rPr>
        <w:t xml:space="preserve"> nolu Senato Kararı ile </w:t>
      </w:r>
      <w:r w:rsidR="007F78F9" w:rsidRPr="0052180A">
        <w:rPr>
          <w:rFonts w:ascii="Times" w:eastAsiaTheme="minorHAnsi" w:hAnsi="Times" w:cs="Times New Roman"/>
          <w:sz w:val="24"/>
          <w:szCs w:val="24"/>
        </w:rPr>
        <w:t>üyeler revize</w:t>
      </w:r>
      <w:r w:rsidRPr="0052180A">
        <w:rPr>
          <w:rFonts w:ascii="Times" w:eastAsiaTheme="minorHAnsi" w:hAnsi="Times" w:cs="Times New Roman"/>
          <w:sz w:val="24"/>
          <w:szCs w:val="24"/>
        </w:rPr>
        <w:t xml:space="preserve"> edilmiştir (Tablo 3). K</w:t>
      </w:r>
      <w:r w:rsidRPr="0052180A">
        <w:rPr>
          <w:rFonts w:ascii="Times" w:hAnsi="Times" w:cs="Times New Roman"/>
          <w:sz w:val="24"/>
          <w:szCs w:val="24"/>
        </w:rPr>
        <w:t>omisyon üyeleri iki yıl süre i</w:t>
      </w:r>
      <w:r w:rsidR="00366DA6" w:rsidRPr="0052180A">
        <w:rPr>
          <w:rFonts w:ascii="Times" w:hAnsi="Times" w:cs="Times New Roman"/>
          <w:sz w:val="24"/>
          <w:szCs w:val="24"/>
        </w:rPr>
        <w:t>le görevlendirilmişlerdir</w:t>
      </w:r>
      <w:r w:rsidRPr="0052180A">
        <w:rPr>
          <w:rFonts w:ascii="Times" w:hAnsi="Times" w:cs="Times New Roman"/>
          <w:sz w:val="24"/>
          <w:szCs w:val="24"/>
        </w:rPr>
        <w:t>.</w:t>
      </w:r>
      <w:r w:rsidRPr="00E56024">
        <w:rPr>
          <w:rFonts w:ascii="Times" w:hAnsi="Times" w:cs="Times New Roman"/>
          <w:sz w:val="24"/>
          <w:szCs w:val="24"/>
        </w:rPr>
        <w:t xml:space="preserve"> </w:t>
      </w:r>
    </w:p>
    <w:p w14:paraId="7D03F890" w14:textId="77777777" w:rsidR="00374B6B" w:rsidRDefault="00374B6B" w:rsidP="00E56024">
      <w:pPr>
        <w:autoSpaceDE w:val="0"/>
        <w:autoSpaceDN w:val="0"/>
        <w:adjustRightInd w:val="0"/>
        <w:spacing w:after="0" w:line="360" w:lineRule="auto"/>
        <w:ind w:firstLine="708"/>
        <w:jc w:val="both"/>
        <w:rPr>
          <w:rFonts w:ascii="Times" w:hAnsi="Times" w:cs="Times New Roman"/>
          <w:sz w:val="24"/>
          <w:szCs w:val="24"/>
        </w:rPr>
      </w:pPr>
    </w:p>
    <w:p w14:paraId="10C23F88" w14:textId="77777777" w:rsidR="00EF0344" w:rsidRDefault="00EF0344" w:rsidP="00E56024">
      <w:pPr>
        <w:autoSpaceDE w:val="0"/>
        <w:autoSpaceDN w:val="0"/>
        <w:adjustRightInd w:val="0"/>
        <w:spacing w:after="0" w:line="360" w:lineRule="auto"/>
        <w:ind w:firstLine="708"/>
        <w:jc w:val="both"/>
        <w:rPr>
          <w:rFonts w:ascii="Times" w:hAnsi="Times" w:cs="Times New Roman"/>
          <w:sz w:val="24"/>
          <w:szCs w:val="24"/>
        </w:rPr>
      </w:pPr>
    </w:p>
    <w:p w14:paraId="40DBAA33" w14:textId="77777777" w:rsidR="00EF0344" w:rsidRDefault="00EF0344" w:rsidP="00E56024">
      <w:pPr>
        <w:autoSpaceDE w:val="0"/>
        <w:autoSpaceDN w:val="0"/>
        <w:adjustRightInd w:val="0"/>
        <w:spacing w:after="0" w:line="360" w:lineRule="auto"/>
        <w:ind w:firstLine="708"/>
        <w:jc w:val="both"/>
        <w:rPr>
          <w:rFonts w:ascii="Times" w:hAnsi="Times" w:cs="Times New Roman"/>
          <w:sz w:val="24"/>
          <w:szCs w:val="24"/>
        </w:rPr>
      </w:pPr>
    </w:p>
    <w:p w14:paraId="461D3B6C" w14:textId="77777777" w:rsidR="00EF0344" w:rsidRDefault="00EF0344" w:rsidP="00E56024">
      <w:pPr>
        <w:autoSpaceDE w:val="0"/>
        <w:autoSpaceDN w:val="0"/>
        <w:adjustRightInd w:val="0"/>
        <w:spacing w:after="0" w:line="360" w:lineRule="auto"/>
        <w:ind w:firstLine="708"/>
        <w:jc w:val="both"/>
        <w:rPr>
          <w:ins w:id="124" w:author="Ismail Sakalli" w:date="2018-04-30T11:00:00Z"/>
          <w:rFonts w:ascii="Times" w:hAnsi="Times" w:cs="Times New Roman"/>
          <w:sz w:val="24"/>
          <w:szCs w:val="24"/>
        </w:rPr>
      </w:pPr>
    </w:p>
    <w:p w14:paraId="5A77D55F" w14:textId="77777777" w:rsidR="00BC0B96" w:rsidRDefault="00BC0B96" w:rsidP="00E56024">
      <w:pPr>
        <w:autoSpaceDE w:val="0"/>
        <w:autoSpaceDN w:val="0"/>
        <w:adjustRightInd w:val="0"/>
        <w:spacing w:after="0" w:line="360" w:lineRule="auto"/>
        <w:ind w:firstLine="708"/>
        <w:jc w:val="both"/>
        <w:rPr>
          <w:ins w:id="125" w:author="Ismail Sakalli" w:date="2018-04-30T11:00:00Z"/>
          <w:rFonts w:ascii="Times" w:hAnsi="Times" w:cs="Times New Roman"/>
          <w:sz w:val="24"/>
          <w:szCs w:val="24"/>
        </w:rPr>
      </w:pPr>
    </w:p>
    <w:p w14:paraId="42418849" w14:textId="77777777" w:rsidR="00BC0B96" w:rsidRDefault="00BC0B96" w:rsidP="00E56024">
      <w:pPr>
        <w:autoSpaceDE w:val="0"/>
        <w:autoSpaceDN w:val="0"/>
        <w:adjustRightInd w:val="0"/>
        <w:spacing w:after="0" w:line="360" w:lineRule="auto"/>
        <w:ind w:firstLine="708"/>
        <w:jc w:val="both"/>
        <w:rPr>
          <w:ins w:id="126" w:author="Ismail Sakalli" w:date="2018-04-30T11:00:00Z"/>
          <w:rFonts w:ascii="Times" w:hAnsi="Times" w:cs="Times New Roman"/>
          <w:sz w:val="24"/>
          <w:szCs w:val="24"/>
        </w:rPr>
      </w:pPr>
    </w:p>
    <w:p w14:paraId="67162C23" w14:textId="77777777" w:rsidR="00BC0B96" w:rsidRDefault="00BC0B96" w:rsidP="00E56024">
      <w:pPr>
        <w:autoSpaceDE w:val="0"/>
        <w:autoSpaceDN w:val="0"/>
        <w:adjustRightInd w:val="0"/>
        <w:spacing w:after="0" w:line="360" w:lineRule="auto"/>
        <w:ind w:firstLine="708"/>
        <w:jc w:val="both"/>
        <w:rPr>
          <w:rFonts w:ascii="Times" w:hAnsi="Times" w:cs="Times New Roman"/>
          <w:sz w:val="24"/>
          <w:szCs w:val="24"/>
        </w:rPr>
      </w:pPr>
    </w:p>
    <w:p w14:paraId="6A7D705B" w14:textId="77777777" w:rsidR="00EF0344" w:rsidRPr="00E56024" w:rsidRDefault="00EF0344" w:rsidP="00E56024">
      <w:pPr>
        <w:autoSpaceDE w:val="0"/>
        <w:autoSpaceDN w:val="0"/>
        <w:adjustRightInd w:val="0"/>
        <w:spacing w:after="0" w:line="360" w:lineRule="auto"/>
        <w:ind w:firstLine="708"/>
        <w:jc w:val="both"/>
        <w:rPr>
          <w:rFonts w:ascii="Times" w:hAnsi="Times" w:cs="Times New Roman"/>
          <w:sz w:val="24"/>
          <w:szCs w:val="24"/>
        </w:rPr>
      </w:pPr>
    </w:p>
    <w:p w14:paraId="1C639FA1" w14:textId="77777777" w:rsidR="00374B6B" w:rsidRPr="00D97F0B" w:rsidRDefault="00374B6B" w:rsidP="00E56024">
      <w:pPr>
        <w:spacing w:after="0" w:line="360" w:lineRule="auto"/>
        <w:jc w:val="both"/>
        <w:rPr>
          <w:rFonts w:ascii="Times" w:hAnsi="Times" w:cs="Times New Roman"/>
          <w:b/>
          <w:szCs w:val="24"/>
        </w:rPr>
      </w:pPr>
      <w:r w:rsidRPr="00555820">
        <w:rPr>
          <w:rFonts w:ascii="Times" w:hAnsi="Times" w:cs="Times New Roman"/>
          <w:b/>
          <w:bCs/>
          <w:szCs w:val="24"/>
        </w:rPr>
        <w:t xml:space="preserve">TABLO 3. </w:t>
      </w:r>
      <w:r w:rsidRPr="00555820">
        <w:rPr>
          <w:rFonts w:ascii="Times" w:hAnsi="Times" w:cs="Times New Roman"/>
          <w:szCs w:val="24"/>
        </w:rPr>
        <w:t>KALİTE KOMİSYONU ÜYELERİ</w:t>
      </w:r>
    </w:p>
    <w:tbl>
      <w:tblPr>
        <w:tblW w:w="9052" w:type="dxa"/>
        <w:tblCellMar>
          <w:left w:w="70" w:type="dxa"/>
          <w:right w:w="70" w:type="dxa"/>
        </w:tblCellMar>
        <w:tblLook w:val="04A0" w:firstRow="1" w:lastRow="0" w:firstColumn="1" w:lastColumn="0" w:noHBand="0" w:noVBand="1"/>
      </w:tblPr>
      <w:tblGrid>
        <w:gridCol w:w="4110"/>
        <w:gridCol w:w="793"/>
        <w:gridCol w:w="4149"/>
      </w:tblGrid>
      <w:tr w:rsidR="00374B6B" w:rsidRPr="00E56024" w14:paraId="69A42F30" w14:textId="77777777" w:rsidTr="00255CF8">
        <w:trPr>
          <w:trHeight w:hRule="exact" w:val="389"/>
        </w:trPr>
        <w:tc>
          <w:tcPr>
            <w:tcW w:w="9052" w:type="dxa"/>
            <w:gridSpan w:val="3"/>
            <w:tcBorders>
              <w:top w:val="single" w:sz="8" w:space="0" w:color="auto"/>
              <w:left w:val="single" w:sz="8" w:space="0" w:color="auto"/>
              <w:bottom w:val="nil"/>
              <w:right w:val="single" w:sz="8" w:space="0" w:color="000000"/>
            </w:tcBorders>
            <w:shd w:val="clear" w:color="auto" w:fill="701E46"/>
            <w:noWrap/>
            <w:vAlign w:val="center"/>
            <w:hideMark/>
          </w:tcPr>
          <w:p w14:paraId="34EFABF2" w14:textId="77777777" w:rsidR="00374B6B" w:rsidRPr="00E56024" w:rsidRDefault="00374B6B" w:rsidP="007F78F9">
            <w:pPr>
              <w:spacing w:after="0" w:line="360" w:lineRule="auto"/>
              <w:jc w:val="center"/>
              <w:rPr>
                <w:rFonts w:ascii="Times" w:eastAsia="Times New Roman" w:hAnsi="Times" w:cs="Times New Roman"/>
                <w:b/>
                <w:bCs/>
                <w:color w:val="000000"/>
                <w:sz w:val="24"/>
                <w:szCs w:val="24"/>
                <w:lang w:eastAsia="tr-TR"/>
              </w:rPr>
            </w:pPr>
            <w:r w:rsidRPr="00E56024">
              <w:rPr>
                <w:rFonts w:ascii="Times" w:eastAsia="Times New Roman" w:hAnsi="Times" w:cs="Times New Roman"/>
                <w:b/>
                <w:bCs/>
                <w:color w:val="F1D1A9"/>
                <w:sz w:val="24"/>
                <w:szCs w:val="24"/>
                <w:lang w:eastAsia="tr-TR"/>
              </w:rPr>
              <w:t>ASBÜ KALİTE KOMİSYONU</w:t>
            </w:r>
          </w:p>
        </w:tc>
      </w:tr>
      <w:tr w:rsidR="00374B6B" w:rsidRPr="00E56024" w14:paraId="54C3497A" w14:textId="77777777" w:rsidTr="00255CF8">
        <w:trPr>
          <w:trHeight w:hRule="exact" w:val="389"/>
        </w:trPr>
        <w:tc>
          <w:tcPr>
            <w:tcW w:w="4110" w:type="dxa"/>
            <w:tcBorders>
              <w:top w:val="single" w:sz="8" w:space="0" w:color="auto"/>
              <w:left w:val="single" w:sz="8" w:space="0" w:color="auto"/>
              <w:bottom w:val="single" w:sz="8" w:space="0" w:color="auto"/>
              <w:right w:val="single" w:sz="8" w:space="0" w:color="auto"/>
            </w:tcBorders>
            <w:shd w:val="clear" w:color="auto" w:fill="F1D1A9"/>
            <w:noWrap/>
            <w:vAlign w:val="center"/>
            <w:hideMark/>
          </w:tcPr>
          <w:p w14:paraId="5AB34131" w14:textId="77777777" w:rsidR="00374B6B" w:rsidRPr="007F78F9" w:rsidRDefault="00374B6B" w:rsidP="00E56024">
            <w:pPr>
              <w:spacing w:after="0" w:line="360" w:lineRule="auto"/>
              <w:jc w:val="both"/>
              <w:rPr>
                <w:rFonts w:ascii="Times" w:eastAsia="Times New Roman" w:hAnsi="Times" w:cs="Times New Roman"/>
                <w:b/>
                <w:bCs/>
                <w:color w:val="701E46"/>
                <w:szCs w:val="24"/>
                <w:lang w:eastAsia="tr-TR"/>
              </w:rPr>
            </w:pPr>
            <w:r w:rsidRPr="007F78F9">
              <w:rPr>
                <w:rFonts w:ascii="Times" w:eastAsia="Times New Roman" w:hAnsi="Times" w:cs="Times New Roman"/>
                <w:b/>
                <w:bCs/>
                <w:color w:val="701E46"/>
                <w:szCs w:val="24"/>
                <w:lang w:eastAsia="tr-TR"/>
              </w:rPr>
              <w:t>Adı Soyadı</w:t>
            </w:r>
          </w:p>
        </w:tc>
        <w:tc>
          <w:tcPr>
            <w:tcW w:w="793" w:type="dxa"/>
            <w:tcBorders>
              <w:top w:val="single" w:sz="8" w:space="0" w:color="auto"/>
              <w:left w:val="nil"/>
              <w:bottom w:val="single" w:sz="8" w:space="0" w:color="auto"/>
              <w:right w:val="single" w:sz="8" w:space="0" w:color="auto"/>
            </w:tcBorders>
            <w:shd w:val="clear" w:color="auto" w:fill="F1D1A9"/>
            <w:noWrap/>
            <w:vAlign w:val="bottom"/>
            <w:hideMark/>
          </w:tcPr>
          <w:p w14:paraId="29D8DF33" w14:textId="77777777" w:rsidR="00374B6B" w:rsidRPr="007F78F9" w:rsidRDefault="00374B6B" w:rsidP="00E56024">
            <w:pPr>
              <w:spacing w:after="0" w:line="360" w:lineRule="auto"/>
              <w:jc w:val="both"/>
              <w:rPr>
                <w:rFonts w:ascii="Times" w:eastAsia="Times New Roman" w:hAnsi="Times" w:cs="Times New Roman"/>
                <w:b/>
                <w:bCs/>
                <w:color w:val="701E46"/>
                <w:szCs w:val="24"/>
                <w:lang w:eastAsia="tr-TR"/>
              </w:rPr>
            </w:pPr>
            <w:r w:rsidRPr="007F78F9">
              <w:rPr>
                <w:rFonts w:ascii="Times" w:eastAsia="Times New Roman" w:hAnsi="Times" w:cs="Times New Roman"/>
                <w:b/>
                <w:bCs/>
                <w:color w:val="701E46"/>
                <w:szCs w:val="24"/>
                <w:lang w:eastAsia="tr-TR"/>
              </w:rPr>
              <w:t>Görevi</w:t>
            </w:r>
          </w:p>
        </w:tc>
        <w:tc>
          <w:tcPr>
            <w:tcW w:w="4148" w:type="dxa"/>
            <w:tcBorders>
              <w:top w:val="single" w:sz="8" w:space="0" w:color="auto"/>
              <w:left w:val="nil"/>
              <w:bottom w:val="single" w:sz="8" w:space="0" w:color="auto"/>
              <w:right w:val="single" w:sz="8" w:space="0" w:color="auto"/>
            </w:tcBorders>
            <w:shd w:val="clear" w:color="auto" w:fill="F1D1A9"/>
            <w:noWrap/>
            <w:vAlign w:val="bottom"/>
            <w:hideMark/>
          </w:tcPr>
          <w:p w14:paraId="7FF77EAA" w14:textId="77777777" w:rsidR="00374B6B" w:rsidRPr="007F78F9" w:rsidRDefault="00374B6B" w:rsidP="00E56024">
            <w:pPr>
              <w:spacing w:after="0" w:line="360" w:lineRule="auto"/>
              <w:jc w:val="both"/>
              <w:rPr>
                <w:rFonts w:ascii="Times" w:eastAsia="Times New Roman" w:hAnsi="Times" w:cs="Times New Roman"/>
                <w:b/>
                <w:bCs/>
                <w:color w:val="701E46"/>
                <w:szCs w:val="24"/>
                <w:lang w:eastAsia="tr-TR"/>
              </w:rPr>
            </w:pPr>
            <w:r w:rsidRPr="007F78F9">
              <w:rPr>
                <w:rFonts w:ascii="Times" w:eastAsia="Times New Roman" w:hAnsi="Times" w:cs="Times New Roman"/>
                <w:b/>
                <w:bCs/>
                <w:color w:val="701E46"/>
                <w:szCs w:val="24"/>
                <w:lang w:eastAsia="tr-TR"/>
              </w:rPr>
              <w:t>Birimi</w:t>
            </w:r>
          </w:p>
        </w:tc>
      </w:tr>
      <w:tr w:rsidR="00374B6B" w:rsidRPr="00E56024" w14:paraId="3C9AF8CD" w14:textId="77777777" w:rsidTr="00255CF8">
        <w:trPr>
          <w:trHeight w:hRule="exact" w:val="389"/>
        </w:trPr>
        <w:tc>
          <w:tcPr>
            <w:tcW w:w="4110" w:type="dxa"/>
            <w:tcBorders>
              <w:top w:val="nil"/>
              <w:left w:val="single" w:sz="8" w:space="0" w:color="auto"/>
              <w:bottom w:val="single" w:sz="4" w:space="0" w:color="auto"/>
              <w:right w:val="single" w:sz="8" w:space="0" w:color="auto"/>
            </w:tcBorders>
            <w:shd w:val="clear" w:color="auto" w:fill="F1D1A9"/>
            <w:noWrap/>
            <w:vAlign w:val="center"/>
            <w:hideMark/>
          </w:tcPr>
          <w:p w14:paraId="62E6A1C3" w14:textId="77777777"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Prof. Dr. Mehmet BARCA</w:t>
            </w:r>
          </w:p>
        </w:tc>
        <w:tc>
          <w:tcPr>
            <w:tcW w:w="793" w:type="dxa"/>
            <w:tcBorders>
              <w:top w:val="nil"/>
              <w:left w:val="nil"/>
              <w:bottom w:val="single" w:sz="4" w:space="0" w:color="auto"/>
              <w:right w:val="single" w:sz="8" w:space="0" w:color="auto"/>
            </w:tcBorders>
            <w:shd w:val="clear" w:color="auto" w:fill="F1D1A9"/>
            <w:noWrap/>
            <w:vAlign w:val="bottom"/>
            <w:hideMark/>
          </w:tcPr>
          <w:p w14:paraId="44D8AAE1" w14:textId="77777777"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Başkan</w:t>
            </w:r>
          </w:p>
        </w:tc>
        <w:tc>
          <w:tcPr>
            <w:tcW w:w="4148" w:type="dxa"/>
            <w:tcBorders>
              <w:top w:val="nil"/>
              <w:left w:val="nil"/>
              <w:bottom w:val="single" w:sz="4" w:space="0" w:color="auto"/>
              <w:right w:val="single" w:sz="8" w:space="0" w:color="auto"/>
            </w:tcBorders>
            <w:shd w:val="clear" w:color="auto" w:fill="F1D1A9"/>
            <w:noWrap/>
            <w:vAlign w:val="bottom"/>
            <w:hideMark/>
          </w:tcPr>
          <w:p w14:paraId="472048F0" w14:textId="77777777"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Rektör (Başkan)</w:t>
            </w:r>
          </w:p>
        </w:tc>
      </w:tr>
      <w:tr w:rsidR="00374B6B" w:rsidRPr="00E56024" w14:paraId="2D88E862" w14:textId="77777777" w:rsidTr="00255CF8">
        <w:trPr>
          <w:trHeight w:hRule="exact" w:val="389"/>
        </w:trPr>
        <w:tc>
          <w:tcPr>
            <w:tcW w:w="4110" w:type="dxa"/>
            <w:tcBorders>
              <w:top w:val="nil"/>
              <w:left w:val="single" w:sz="8" w:space="0" w:color="auto"/>
              <w:bottom w:val="single" w:sz="4" w:space="0" w:color="auto"/>
              <w:right w:val="single" w:sz="8" w:space="0" w:color="auto"/>
            </w:tcBorders>
            <w:shd w:val="clear" w:color="auto" w:fill="F1D1A9"/>
            <w:noWrap/>
            <w:vAlign w:val="center"/>
            <w:hideMark/>
          </w:tcPr>
          <w:p w14:paraId="2047B39B" w14:textId="77777777"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Genel Sekreter Saim DURMUŞ</w:t>
            </w:r>
          </w:p>
        </w:tc>
        <w:tc>
          <w:tcPr>
            <w:tcW w:w="793" w:type="dxa"/>
            <w:tcBorders>
              <w:top w:val="nil"/>
              <w:left w:val="nil"/>
              <w:bottom w:val="single" w:sz="4" w:space="0" w:color="auto"/>
              <w:right w:val="single" w:sz="8" w:space="0" w:color="auto"/>
            </w:tcBorders>
            <w:shd w:val="clear" w:color="auto" w:fill="F1D1A9"/>
            <w:noWrap/>
            <w:vAlign w:val="bottom"/>
            <w:hideMark/>
          </w:tcPr>
          <w:p w14:paraId="79C200B2" w14:textId="77777777"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Üye</w:t>
            </w:r>
          </w:p>
        </w:tc>
        <w:tc>
          <w:tcPr>
            <w:tcW w:w="4148" w:type="dxa"/>
            <w:tcBorders>
              <w:top w:val="nil"/>
              <w:left w:val="nil"/>
              <w:bottom w:val="single" w:sz="4" w:space="0" w:color="auto"/>
              <w:right w:val="single" w:sz="8" w:space="0" w:color="auto"/>
            </w:tcBorders>
            <w:shd w:val="clear" w:color="auto" w:fill="F1D1A9"/>
            <w:noWrap/>
            <w:vAlign w:val="bottom"/>
            <w:hideMark/>
          </w:tcPr>
          <w:p w14:paraId="22A1A021" w14:textId="77777777"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Genel Sekreterlik</w:t>
            </w:r>
          </w:p>
        </w:tc>
      </w:tr>
      <w:tr w:rsidR="00374B6B" w:rsidRPr="00E56024" w14:paraId="779B4FBF" w14:textId="77777777" w:rsidTr="00255CF8">
        <w:trPr>
          <w:trHeight w:hRule="exact" w:val="389"/>
        </w:trPr>
        <w:tc>
          <w:tcPr>
            <w:tcW w:w="4110" w:type="dxa"/>
            <w:tcBorders>
              <w:top w:val="nil"/>
              <w:left w:val="single" w:sz="8" w:space="0" w:color="auto"/>
              <w:bottom w:val="single" w:sz="4" w:space="0" w:color="auto"/>
              <w:right w:val="single" w:sz="8" w:space="0" w:color="auto"/>
            </w:tcBorders>
            <w:shd w:val="clear" w:color="auto" w:fill="F1D1A9"/>
            <w:noWrap/>
            <w:vAlign w:val="center"/>
            <w:hideMark/>
          </w:tcPr>
          <w:p w14:paraId="38A9232B" w14:textId="77777777" w:rsidR="000C5156" w:rsidRPr="00004ED9" w:rsidRDefault="000C5156" w:rsidP="000C5156">
            <w:pPr>
              <w:spacing w:line="480" w:lineRule="auto"/>
              <w:rPr>
                <w:rFonts w:ascii="Times New Roman" w:hAnsi="Times New Roman" w:cs="Times New Roman"/>
                <w:color w:val="701E46"/>
                <w:szCs w:val="24"/>
              </w:rPr>
            </w:pPr>
            <w:r w:rsidRPr="00004ED9">
              <w:rPr>
                <w:rFonts w:ascii="Times New Roman" w:hAnsi="Times New Roman" w:cs="Times New Roman"/>
                <w:color w:val="701E46"/>
                <w:szCs w:val="24"/>
              </w:rPr>
              <w:t xml:space="preserve">Prof. Dr. Ali DANIŞMAN </w:t>
            </w:r>
          </w:p>
          <w:p w14:paraId="7847BBA2" w14:textId="616D497D"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p>
        </w:tc>
        <w:tc>
          <w:tcPr>
            <w:tcW w:w="793" w:type="dxa"/>
            <w:tcBorders>
              <w:top w:val="nil"/>
              <w:left w:val="nil"/>
              <w:bottom w:val="single" w:sz="4" w:space="0" w:color="auto"/>
              <w:right w:val="single" w:sz="8" w:space="0" w:color="auto"/>
            </w:tcBorders>
            <w:shd w:val="clear" w:color="auto" w:fill="F1D1A9"/>
            <w:noWrap/>
            <w:vAlign w:val="bottom"/>
            <w:hideMark/>
          </w:tcPr>
          <w:p w14:paraId="72F6335B" w14:textId="77777777"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Üye</w:t>
            </w:r>
          </w:p>
        </w:tc>
        <w:tc>
          <w:tcPr>
            <w:tcW w:w="4148" w:type="dxa"/>
            <w:tcBorders>
              <w:top w:val="nil"/>
              <w:left w:val="nil"/>
              <w:bottom w:val="single" w:sz="4" w:space="0" w:color="auto"/>
              <w:right w:val="single" w:sz="8" w:space="0" w:color="auto"/>
            </w:tcBorders>
            <w:shd w:val="clear" w:color="auto" w:fill="F1D1A9"/>
            <w:noWrap/>
            <w:vAlign w:val="bottom"/>
            <w:hideMark/>
          </w:tcPr>
          <w:p w14:paraId="6A1D0D7C" w14:textId="5B5263F6" w:rsidR="00374B6B" w:rsidRPr="00004ED9" w:rsidRDefault="00B64376"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Siyasal Bilgiler Fakültesi- Öğr. Üyesi</w:t>
            </w:r>
          </w:p>
        </w:tc>
      </w:tr>
      <w:tr w:rsidR="00374B6B" w:rsidRPr="00E56024" w14:paraId="0BB8981D" w14:textId="77777777" w:rsidTr="00255CF8">
        <w:trPr>
          <w:trHeight w:hRule="exact" w:val="389"/>
        </w:trPr>
        <w:tc>
          <w:tcPr>
            <w:tcW w:w="4110" w:type="dxa"/>
            <w:tcBorders>
              <w:top w:val="nil"/>
              <w:left w:val="single" w:sz="8" w:space="0" w:color="auto"/>
              <w:bottom w:val="single" w:sz="4" w:space="0" w:color="auto"/>
              <w:right w:val="single" w:sz="8" w:space="0" w:color="auto"/>
            </w:tcBorders>
            <w:shd w:val="clear" w:color="auto" w:fill="F1D1A9"/>
            <w:noWrap/>
            <w:vAlign w:val="center"/>
            <w:hideMark/>
          </w:tcPr>
          <w:p w14:paraId="7C351271" w14:textId="77777777" w:rsidR="00B64376" w:rsidRPr="00004ED9" w:rsidRDefault="00B64376" w:rsidP="00B64376">
            <w:pPr>
              <w:spacing w:line="480" w:lineRule="auto"/>
              <w:rPr>
                <w:rFonts w:ascii="Times New Roman" w:hAnsi="Times New Roman" w:cs="Times New Roman"/>
                <w:color w:val="701E46"/>
                <w:szCs w:val="24"/>
              </w:rPr>
            </w:pPr>
            <w:r w:rsidRPr="00004ED9">
              <w:rPr>
                <w:rFonts w:ascii="Times New Roman" w:hAnsi="Times New Roman" w:cs="Times New Roman"/>
                <w:color w:val="701E46"/>
                <w:szCs w:val="24"/>
              </w:rPr>
              <w:t xml:space="preserve">Dr. Öğr. Üyesi Mustafa TUĞAN </w:t>
            </w:r>
          </w:p>
          <w:p w14:paraId="1C4F3C56" w14:textId="71F918B0"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p>
        </w:tc>
        <w:tc>
          <w:tcPr>
            <w:tcW w:w="793" w:type="dxa"/>
            <w:tcBorders>
              <w:top w:val="nil"/>
              <w:left w:val="nil"/>
              <w:bottom w:val="single" w:sz="4" w:space="0" w:color="auto"/>
              <w:right w:val="single" w:sz="8" w:space="0" w:color="auto"/>
            </w:tcBorders>
            <w:shd w:val="clear" w:color="auto" w:fill="F1D1A9"/>
            <w:noWrap/>
            <w:vAlign w:val="bottom"/>
            <w:hideMark/>
          </w:tcPr>
          <w:p w14:paraId="26CA8317" w14:textId="77777777"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Üye</w:t>
            </w:r>
          </w:p>
        </w:tc>
        <w:tc>
          <w:tcPr>
            <w:tcW w:w="4148" w:type="dxa"/>
            <w:tcBorders>
              <w:top w:val="nil"/>
              <w:left w:val="nil"/>
              <w:bottom w:val="single" w:sz="4" w:space="0" w:color="auto"/>
              <w:right w:val="single" w:sz="8" w:space="0" w:color="auto"/>
            </w:tcBorders>
            <w:shd w:val="clear" w:color="auto" w:fill="F1D1A9"/>
            <w:noWrap/>
            <w:vAlign w:val="bottom"/>
            <w:hideMark/>
          </w:tcPr>
          <w:p w14:paraId="4213C6A6" w14:textId="457BC63B" w:rsidR="00374B6B" w:rsidRPr="00004ED9" w:rsidRDefault="00B64376"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Siyasal Bilgiler Fakültesi- Öğr. Üyesi</w:t>
            </w:r>
          </w:p>
        </w:tc>
      </w:tr>
      <w:tr w:rsidR="00374B6B" w:rsidRPr="00E56024" w14:paraId="02686EF2" w14:textId="77777777" w:rsidTr="00255CF8">
        <w:trPr>
          <w:trHeight w:hRule="exact" w:val="389"/>
        </w:trPr>
        <w:tc>
          <w:tcPr>
            <w:tcW w:w="4110" w:type="dxa"/>
            <w:tcBorders>
              <w:top w:val="nil"/>
              <w:left w:val="single" w:sz="8" w:space="0" w:color="auto"/>
              <w:bottom w:val="single" w:sz="4" w:space="0" w:color="auto"/>
              <w:right w:val="single" w:sz="8" w:space="0" w:color="auto"/>
            </w:tcBorders>
            <w:shd w:val="clear" w:color="auto" w:fill="F1D1A9"/>
            <w:noWrap/>
            <w:vAlign w:val="center"/>
            <w:hideMark/>
          </w:tcPr>
          <w:p w14:paraId="47604EA7" w14:textId="77777777" w:rsidR="00B64376" w:rsidRPr="00004ED9" w:rsidRDefault="00B64376" w:rsidP="00B64376">
            <w:pPr>
              <w:spacing w:line="480" w:lineRule="auto"/>
              <w:rPr>
                <w:rFonts w:ascii="Times New Roman" w:hAnsi="Times New Roman" w:cs="Times New Roman"/>
                <w:color w:val="701E46"/>
                <w:szCs w:val="24"/>
              </w:rPr>
            </w:pPr>
            <w:r w:rsidRPr="00004ED9">
              <w:rPr>
                <w:rFonts w:ascii="Times New Roman" w:hAnsi="Times New Roman" w:cs="Times New Roman"/>
                <w:color w:val="701E46"/>
                <w:szCs w:val="24"/>
              </w:rPr>
              <w:t xml:space="preserve">Dr. Öğr. Üyesi Aslı GÜNAY </w:t>
            </w:r>
          </w:p>
          <w:p w14:paraId="43B040CA" w14:textId="084E8566"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p>
        </w:tc>
        <w:tc>
          <w:tcPr>
            <w:tcW w:w="793" w:type="dxa"/>
            <w:tcBorders>
              <w:top w:val="nil"/>
              <w:left w:val="nil"/>
              <w:bottom w:val="single" w:sz="4" w:space="0" w:color="auto"/>
              <w:right w:val="single" w:sz="8" w:space="0" w:color="auto"/>
            </w:tcBorders>
            <w:shd w:val="clear" w:color="auto" w:fill="F1D1A9"/>
            <w:noWrap/>
            <w:vAlign w:val="bottom"/>
            <w:hideMark/>
          </w:tcPr>
          <w:p w14:paraId="5BB25E52" w14:textId="77777777"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Üye</w:t>
            </w:r>
          </w:p>
        </w:tc>
        <w:tc>
          <w:tcPr>
            <w:tcW w:w="4148" w:type="dxa"/>
            <w:tcBorders>
              <w:top w:val="nil"/>
              <w:left w:val="nil"/>
              <w:bottom w:val="single" w:sz="4" w:space="0" w:color="auto"/>
              <w:right w:val="single" w:sz="8" w:space="0" w:color="auto"/>
            </w:tcBorders>
            <w:shd w:val="clear" w:color="auto" w:fill="F1D1A9"/>
            <w:noWrap/>
            <w:vAlign w:val="bottom"/>
            <w:hideMark/>
          </w:tcPr>
          <w:p w14:paraId="64D960EE" w14:textId="52E8F11F" w:rsidR="00374B6B" w:rsidRPr="00004ED9" w:rsidRDefault="00B64376"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Siyasal Bilgiler Fakültesi- Öğr. Üyesi</w:t>
            </w:r>
          </w:p>
        </w:tc>
      </w:tr>
      <w:tr w:rsidR="00374B6B" w:rsidRPr="00E56024" w14:paraId="30B31B42" w14:textId="77777777" w:rsidTr="00255CF8">
        <w:trPr>
          <w:trHeight w:hRule="exact" w:val="389"/>
        </w:trPr>
        <w:tc>
          <w:tcPr>
            <w:tcW w:w="4110" w:type="dxa"/>
            <w:tcBorders>
              <w:top w:val="nil"/>
              <w:left w:val="single" w:sz="8" w:space="0" w:color="auto"/>
              <w:bottom w:val="single" w:sz="4" w:space="0" w:color="auto"/>
              <w:right w:val="single" w:sz="8" w:space="0" w:color="auto"/>
            </w:tcBorders>
            <w:shd w:val="clear" w:color="auto" w:fill="F1D1A9"/>
            <w:noWrap/>
            <w:vAlign w:val="center"/>
            <w:hideMark/>
          </w:tcPr>
          <w:p w14:paraId="7031B24C" w14:textId="77777777" w:rsidR="00B64376" w:rsidRPr="00004ED9" w:rsidRDefault="00B64376" w:rsidP="00B64376">
            <w:pPr>
              <w:spacing w:line="480" w:lineRule="auto"/>
              <w:rPr>
                <w:rFonts w:ascii="Times New Roman" w:hAnsi="Times New Roman" w:cs="Times New Roman"/>
                <w:color w:val="701E46"/>
                <w:szCs w:val="24"/>
              </w:rPr>
            </w:pPr>
            <w:r w:rsidRPr="00004ED9">
              <w:rPr>
                <w:rFonts w:ascii="Times New Roman" w:hAnsi="Times New Roman" w:cs="Times New Roman"/>
                <w:color w:val="701E46"/>
                <w:szCs w:val="24"/>
              </w:rPr>
              <w:t xml:space="preserve">Doç. Dr. Şahban YILDIRIMER </w:t>
            </w:r>
          </w:p>
          <w:p w14:paraId="7B74DD47" w14:textId="70470903"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p>
        </w:tc>
        <w:tc>
          <w:tcPr>
            <w:tcW w:w="793" w:type="dxa"/>
            <w:tcBorders>
              <w:top w:val="nil"/>
              <w:left w:val="nil"/>
              <w:bottom w:val="single" w:sz="4" w:space="0" w:color="auto"/>
              <w:right w:val="single" w:sz="8" w:space="0" w:color="auto"/>
            </w:tcBorders>
            <w:shd w:val="clear" w:color="auto" w:fill="F1D1A9"/>
            <w:noWrap/>
            <w:vAlign w:val="bottom"/>
            <w:hideMark/>
          </w:tcPr>
          <w:p w14:paraId="4D59E2CF" w14:textId="77777777"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Üye</w:t>
            </w:r>
          </w:p>
        </w:tc>
        <w:tc>
          <w:tcPr>
            <w:tcW w:w="4148" w:type="dxa"/>
            <w:tcBorders>
              <w:top w:val="nil"/>
              <w:left w:val="nil"/>
              <w:bottom w:val="single" w:sz="4" w:space="0" w:color="auto"/>
              <w:right w:val="single" w:sz="8" w:space="0" w:color="auto"/>
            </w:tcBorders>
            <w:shd w:val="clear" w:color="auto" w:fill="F1D1A9"/>
            <w:noWrap/>
            <w:vAlign w:val="bottom"/>
            <w:hideMark/>
          </w:tcPr>
          <w:p w14:paraId="0C5EECE7" w14:textId="09A80885" w:rsidR="00374B6B" w:rsidRPr="00004ED9" w:rsidRDefault="00B64376"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Dini İlimler</w:t>
            </w:r>
            <w:r w:rsidR="00374B6B" w:rsidRPr="00004ED9">
              <w:rPr>
                <w:rFonts w:ascii="Times New Roman" w:eastAsia="Times New Roman" w:hAnsi="Times New Roman" w:cs="Times New Roman"/>
                <w:color w:val="701E46"/>
                <w:szCs w:val="24"/>
                <w:lang w:eastAsia="tr-TR"/>
              </w:rPr>
              <w:t xml:space="preserve"> Fakültesi- Öğr. Üyesi</w:t>
            </w:r>
          </w:p>
        </w:tc>
      </w:tr>
      <w:tr w:rsidR="00374B6B" w:rsidRPr="00E56024" w14:paraId="0E41847F" w14:textId="77777777" w:rsidTr="00255CF8">
        <w:trPr>
          <w:trHeight w:hRule="exact" w:val="389"/>
        </w:trPr>
        <w:tc>
          <w:tcPr>
            <w:tcW w:w="4110" w:type="dxa"/>
            <w:tcBorders>
              <w:top w:val="nil"/>
              <w:left w:val="single" w:sz="8" w:space="0" w:color="auto"/>
              <w:bottom w:val="single" w:sz="4" w:space="0" w:color="auto"/>
              <w:right w:val="single" w:sz="8" w:space="0" w:color="auto"/>
            </w:tcBorders>
            <w:shd w:val="clear" w:color="auto" w:fill="F1D1A9"/>
            <w:noWrap/>
            <w:vAlign w:val="center"/>
            <w:hideMark/>
          </w:tcPr>
          <w:p w14:paraId="2F61A69B" w14:textId="77777777" w:rsidR="00B64376" w:rsidRPr="00004ED9" w:rsidRDefault="00B64376" w:rsidP="00B64376">
            <w:pPr>
              <w:spacing w:line="480" w:lineRule="auto"/>
              <w:rPr>
                <w:rFonts w:ascii="Times New Roman" w:hAnsi="Times New Roman" w:cs="Times New Roman"/>
                <w:color w:val="701E46"/>
                <w:szCs w:val="24"/>
              </w:rPr>
            </w:pPr>
            <w:r w:rsidRPr="00004ED9">
              <w:rPr>
                <w:rFonts w:ascii="Times New Roman" w:hAnsi="Times New Roman" w:cs="Times New Roman"/>
                <w:color w:val="701E46"/>
                <w:szCs w:val="24"/>
              </w:rPr>
              <w:t xml:space="preserve">Dr. Öğr. Üyesi Seval YAMAN </w:t>
            </w:r>
          </w:p>
          <w:p w14:paraId="62297570" w14:textId="22E46775"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p>
        </w:tc>
        <w:tc>
          <w:tcPr>
            <w:tcW w:w="793" w:type="dxa"/>
            <w:tcBorders>
              <w:top w:val="nil"/>
              <w:left w:val="nil"/>
              <w:bottom w:val="single" w:sz="4" w:space="0" w:color="auto"/>
              <w:right w:val="single" w:sz="8" w:space="0" w:color="auto"/>
            </w:tcBorders>
            <w:shd w:val="clear" w:color="auto" w:fill="F1D1A9"/>
            <w:noWrap/>
            <w:vAlign w:val="bottom"/>
            <w:hideMark/>
          </w:tcPr>
          <w:p w14:paraId="6B8B27F2" w14:textId="77777777"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Üye</w:t>
            </w:r>
          </w:p>
        </w:tc>
        <w:tc>
          <w:tcPr>
            <w:tcW w:w="4148" w:type="dxa"/>
            <w:tcBorders>
              <w:top w:val="nil"/>
              <w:left w:val="nil"/>
              <w:bottom w:val="single" w:sz="4" w:space="0" w:color="auto"/>
              <w:right w:val="single" w:sz="8" w:space="0" w:color="auto"/>
            </w:tcBorders>
            <w:shd w:val="clear" w:color="auto" w:fill="F1D1A9"/>
            <w:noWrap/>
            <w:vAlign w:val="bottom"/>
            <w:hideMark/>
          </w:tcPr>
          <w:p w14:paraId="54885C15" w14:textId="77777777"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Siyasal Bilgiler Fakültesi- Öğr. Üyesi</w:t>
            </w:r>
          </w:p>
        </w:tc>
      </w:tr>
      <w:tr w:rsidR="00374B6B" w:rsidRPr="00E56024" w14:paraId="26D367EA" w14:textId="77777777" w:rsidTr="00255CF8">
        <w:trPr>
          <w:trHeight w:hRule="exact" w:val="389"/>
        </w:trPr>
        <w:tc>
          <w:tcPr>
            <w:tcW w:w="4110" w:type="dxa"/>
            <w:tcBorders>
              <w:top w:val="nil"/>
              <w:left w:val="single" w:sz="8" w:space="0" w:color="auto"/>
              <w:bottom w:val="single" w:sz="4" w:space="0" w:color="auto"/>
              <w:right w:val="single" w:sz="8" w:space="0" w:color="auto"/>
            </w:tcBorders>
            <w:shd w:val="clear" w:color="auto" w:fill="F1D1A9"/>
            <w:noWrap/>
            <w:vAlign w:val="center"/>
            <w:hideMark/>
          </w:tcPr>
          <w:p w14:paraId="61ED057D" w14:textId="77777777" w:rsidR="00B64376" w:rsidRPr="00004ED9" w:rsidRDefault="00B64376" w:rsidP="00B64376">
            <w:pPr>
              <w:spacing w:line="480" w:lineRule="auto"/>
              <w:rPr>
                <w:rFonts w:ascii="Times New Roman" w:hAnsi="Times New Roman" w:cs="Times New Roman"/>
                <w:color w:val="701E46"/>
                <w:szCs w:val="24"/>
              </w:rPr>
            </w:pPr>
            <w:r w:rsidRPr="00004ED9">
              <w:rPr>
                <w:rFonts w:ascii="Times New Roman" w:hAnsi="Times New Roman" w:cs="Times New Roman"/>
                <w:color w:val="701E46"/>
                <w:szCs w:val="24"/>
              </w:rPr>
              <w:t xml:space="preserve">Öğr. Gör. Suna Güzin AYDEMİR DECKER </w:t>
            </w:r>
          </w:p>
          <w:p w14:paraId="0284C113" w14:textId="76ACE57E"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p>
        </w:tc>
        <w:tc>
          <w:tcPr>
            <w:tcW w:w="793" w:type="dxa"/>
            <w:tcBorders>
              <w:top w:val="nil"/>
              <w:left w:val="nil"/>
              <w:bottom w:val="single" w:sz="4" w:space="0" w:color="auto"/>
              <w:right w:val="single" w:sz="8" w:space="0" w:color="auto"/>
            </w:tcBorders>
            <w:shd w:val="clear" w:color="auto" w:fill="F1D1A9"/>
            <w:noWrap/>
            <w:vAlign w:val="bottom"/>
            <w:hideMark/>
          </w:tcPr>
          <w:p w14:paraId="39EFAD93" w14:textId="77777777"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Üye</w:t>
            </w:r>
          </w:p>
        </w:tc>
        <w:tc>
          <w:tcPr>
            <w:tcW w:w="4148" w:type="dxa"/>
            <w:tcBorders>
              <w:top w:val="nil"/>
              <w:left w:val="nil"/>
              <w:bottom w:val="single" w:sz="4" w:space="0" w:color="auto"/>
              <w:right w:val="single" w:sz="8" w:space="0" w:color="auto"/>
            </w:tcBorders>
            <w:shd w:val="clear" w:color="auto" w:fill="F1D1A9"/>
            <w:noWrap/>
            <w:vAlign w:val="bottom"/>
            <w:hideMark/>
          </w:tcPr>
          <w:p w14:paraId="3AE2B8AC" w14:textId="1AE0553A" w:rsidR="00374B6B" w:rsidRPr="00004ED9" w:rsidRDefault="00B64376"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Rektörlük</w:t>
            </w:r>
            <w:r w:rsidR="00374B6B" w:rsidRPr="00004ED9">
              <w:rPr>
                <w:rFonts w:ascii="Times New Roman" w:eastAsia="Times New Roman" w:hAnsi="Times New Roman" w:cs="Times New Roman"/>
                <w:color w:val="701E46"/>
                <w:szCs w:val="24"/>
                <w:lang w:eastAsia="tr-TR"/>
              </w:rPr>
              <w:t>- Öğr Üyesi</w:t>
            </w:r>
          </w:p>
        </w:tc>
      </w:tr>
      <w:tr w:rsidR="00374B6B" w:rsidRPr="00E56024" w14:paraId="38AAB1A7" w14:textId="77777777" w:rsidTr="00255CF8">
        <w:trPr>
          <w:trHeight w:hRule="exact" w:val="389"/>
        </w:trPr>
        <w:tc>
          <w:tcPr>
            <w:tcW w:w="4110" w:type="dxa"/>
            <w:tcBorders>
              <w:top w:val="nil"/>
              <w:left w:val="single" w:sz="8" w:space="0" w:color="auto"/>
              <w:bottom w:val="single" w:sz="4" w:space="0" w:color="auto"/>
              <w:right w:val="single" w:sz="8" w:space="0" w:color="auto"/>
            </w:tcBorders>
            <w:shd w:val="clear" w:color="auto" w:fill="F1D1A9"/>
            <w:noWrap/>
            <w:vAlign w:val="center"/>
            <w:hideMark/>
          </w:tcPr>
          <w:p w14:paraId="6F4DEFE0" w14:textId="77777777" w:rsidR="00B64376" w:rsidRPr="00004ED9" w:rsidRDefault="00B64376" w:rsidP="00B64376">
            <w:pPr>
              <w:spacing w:line="480" w:lineRule="auto"/>
              <w:rPr>
                <w:rFonts w:ascii="Times New Roman" w:hAnsi="Times New Roman" w:cs="Times New Roman"/>
                <w:color w:val="701E46"/>
                <w:szCs w:val="24"/>
              </w:rPr>
            </w:pPr>
            <w:r w:rsidRPr="00004ED9">
              <w:rPr>
                <w:rFonts w:ascii="Times New Roman" w:hAnsi="Times New Roman" w:cs="Times New Roman"/>
                <w:color w:val="701E46"/>
                <w:szCs w:val="24"/>
              </w:rPr>
              <w:t xml:space="preserve">Arş. Gör. Arif TAPAN </w:t>
            </w:r>
          </w:p>
          <w:p w14:paraId="17465626" w14:textId="410170B7"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p>
        </w:tc>
        <w:tc>
          <w:tcPr>
            <w:tcW w:w="793" w:type="dxa"/>
            <w:tcBorders>
              <w:top w:val="nil"/>
              <w:left w:val="nil"/>
              <w:bottom w:val="single" w:sz="4" w:space="0" w:color="auto"/>
              <w:right w:val="single" w:sz="8" w:space="0" w:color="auto"/>
            </w:tcBorders>
            <w:shd w:val="clear" w:color="auto" w:fill="F1D1A9"/>
            <w:noWrap/>
            <w:vAlign w:val="bottom"/>
            <w:hideMark/>
          </w:tcPr>
          <w:p w14:paraId="0063B6FE" w14:textId="77777777"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Üye</w:t>
            </w:r>
          </w:p>
        </w:tc>
        <w:tc>
          <w:tcPr>
            <w:tcW w:w="4148" w:type="dxa"/>
            <w:tcBorders>
              <w:top w:val="nil"/>
              <w:left w:val="nil"/>
              <w:bottom w:val="single" w:sz="4" w:space="0" w:color="auto"/>
              <w:right w:val="single" w:sz="8" w:space="0" w:color="auto"/>
            </w:tcBorders>
            <w:shd w:val="clear" w:color="auto" w:fill="F1D1A9"/>
            <w:noWrap/>
            <w:vAlign w:val="bottom"/>
            <w:hideMark/>
          </w:tcPr>
          <w:p w14:paraId="0C6FD0D2" w14:textId="0A58CAB0" w:rsidR="00374B6B" w:rsidRPr="00004ED9" w:rsidRDefault="00B64376"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Sosyal Beşeri Bilimler Fakültesi</w:t>
            </w:r>
            <w:r w:rsidR="00374B6B" w:rsidRPr="00004ED9">
              <w:rPr>
                <w:rFonts w:ascii="Times New Roman" w:eastAsia="Times New Roman" w:hAnsi="Times New Roman" w:cs="Times New Roman"/>
                <w:color w:val="701E46"/>
                <w:szCs w:val="24"/>
                <w:lang w:eastAsia="tr-TR"/>
              </w:rPr>
              <w:t xml:space="preserve"> Öğr.Üy.</w:t>
            </w:r>
          </w:p>
        </w:tc>
      </w:tr>
      <w:tr w:rsidR="00374B6B" w:rsidRPr="00E56024" w14:paraId="506A1818" w14:textId="77777777" w:rsidTr="00255CF8">
        <w:trPr>
          <w:trHeight w:hRule="exact" w:val="389"/>
        </w:trPr>
        <w:tc>
          <w:tcPr>
            <w:tcW w:w="4110" w:type="dxa"/>
            <w:tcBorders>
              <w:top w:val="nil"/>
              <w:left w:val="single" w:sz="8" w:space="0" w:color="auto"/>
              <w:bottom w:val="single" w:sz="4" w:space="0" w:color="auto"/>
              <w:right w:val="single" w:sz="8" w:space="0" w:color="auto"/>
            </w:tcBorders>
            <w:shd w:val="clear" w:color="auto" w:fill="F1D1A9"/>
            <w:noWrap/>
            <w:vAlign w:val="center"/>
          </w:tcPr>
          <w:p w14:paraId="2D1629C4" w14:textId="77777777" w:rsidR="00B64376" w:rsidRPr="00004ED9" w:rsidRDefault="00B64376" w:rsidP="00B64376">
            <w:pPr>
              <w:spacing w:line="480" w:lineRule="auto"/>
              <w:rPr>
                <w:rFonts w:ascii="Times New Roman" w:hAnsi="Times New Roman" w:cs="Times New Roman"/>
                <w:color w:val="701E46"/>
                <w:szCs w:val="24"/>
              </w:rPr>
            </w:pPr>
            <w:r w:rsidRPr="00004ED9">
              <w:rPr>
                <w:rFonts w:ascii="Times New Roman" w:hAnsi="Times New Roman" w:cs="Times New Roman"/>
                <w:color w:val="701E46"/>
                <w:szCs w:val="24"/>
              </w:rPr>
              <w:t xml:space="preserve">Arş. Gör. Merve Ayşegül KULULAR İBRAHİM </w:t>
            </w:r>
          </w:p>
          <w:p w14:paraId="076E1FB7" w14:textId="1E6BEAA9"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p>
        </w:tc>
        <w:tc>
          <w:tcPr>
            <w:tcW w:w="793" w:type="dxa"/>
            <w:tcBorders>
              <w:top w:val="nil"/>
              <w:left w:val="nil"/>
              <w:bottom w:val="single" w:sz="4" w:space="0" w:color="auto"/>
              <w:right w:val="single" w:sz="8" w:space="0" w:color="auto"/>
            </w:tcBorders>
            <w:shd w:val="clear" w:color="auto" w:fill="F1D1A9"/>
            <w:noWrap/>
            <w:vAlign w:val="bottom"/>
          </w:tcPr>
          <w:p w14:paraId="26C361AF" w14:textId="77777777"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Üye</w:t>
            </w:r>
          </w:p>
        </w:tc>
        <w:tc>
          <w:tcPr>
            <w:tcW w:w="4148" w:type="dxa"/>
            <w:tcBorders>
              <w:top w:val="nil"/>
              <w:left w:val="nil"/>
              <w:bottom w:val="single" w:sz="4" w:space="0" w:color="auto"/>
              <w:right w:val="single" w:sz="8" w:space="0" w:color="auto"/>
            </w:tcBorders>
            <w:shd w:val="clear" w:color="auto" w:fill="F1D1A9"/>
            <w:noWrap/>
            <w:vAlign w:val="bottom"/>
          </w:tcPr>
          <w:p w14:paraId="308744E0" w14:textId="0B646DD9" w:rsidR="00374B6B" w:rsidRPr="00004ED9" w:rsidRDefault="00B64376"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Hukuk Fak</w:t>
            </w:r>
          </w:p>
        </w:tc>
      </w:tr>
      <w:tr w:rsidR="00374B6B" w:rsidRPr="00E56024" w14:paraId="2E36FF8C" w14:textId="77777777" w:rsidTr="00B64376">
        <w:trPr>
          <w:trHeight w:hRule="exact" w:val="389"/>
        </w:trPr>
        <w:tc>
          <w:tcPr>
            <w:tcW w:w="4110" w:type="dxa"/>
            <w:tcBorders>
              <w:top w:val="nil"/>
              <w:left w:val="single" w:sz="8" w:space="0" w:color="auto"/>
              <w:bottom w:val="single" w:sz="4" w:space="0" w:color="auto"/>
              <w:right w:val="single" w:sz="8" w:space="0" w:color="auto"/>
            </w:tcBorders>
            <w:shd w:val="clear" w:color="auto" w:fill="F1D1A9"/>
            <w:noWrap/>
            <w:vAlign w:val="center"/>
            <w:hideMark/>
          </w:tcPr>
          <w:p w14:paraId="5A3428F8" w14:textId="77777777" w:rsidR="00B64376" w:rsidRPr="00004ED9" w:rsidRDefault="00B64376" w:rsidP="00B64376">
            <w:pPr>
              <w:spacing w:line="480" w:lineRule="auto"/>
              <w:rPr>
                <w:rFonts w:ascii="Times New Roman" w:hAnsi="Times New Roman" w:cs="Times New Roman"/>
                <w:color w:val="701E46"/>
                <w:szCs w:val="24"/>
              </w:rPr>
            </w:pPr>
            <w:r w:rsidRPr="00004ED9">
              <w:rPr>
                <w:rFonts w:ascii="Times New Roman" w:hAnsi="Times New Roman" w:cs="Times New Roman"/>
                <w:color w:val="701E46"/>
                <w:szCs w:val="24"/>
              </w:rPr>
              <w:t xml:space="preserve">Arş. Gör. Ömer Naim KÜÇÜK </w:t>
            </w:r>
          </w:p>
          <w:p w14:paraId="112B3EF1" w14:textId="14CEBCF8"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p>
        </w:tc>
        <w:tc>
          <w:tcPr>
            <w:tcW w:w="793" w:type="dxa"/>
            <w:tcBorders>
              <w:top w:val="nil"/>
              <w:left w:val="nil"/>
              <w:bottom w:val="single" w:sz="4" w:space="0" w:color="auto"/>
              <w:right w:val="single" w:sz="8" w:space="0" w:color="auto"/>
            </w:tcBorders>
            <w:shd w:val="clear" w:color="auto" w:fill="F1D1A9"/>
            <w:noWrap/>
            <w:vAlign w:val="bottom"/>
            <w:hideMark/>
          </w:tcPr>
          <w:p w14:paraId="431A5E72" w14:textId="77777777"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Üye</w:t>
            </w:r>
          </w:p>
        </w:tc>
        <w:tc>
          <w:tcPr>
            <w:tcW w:w="4148" w:type="dxa"/>
            <w:tcBorders>
              <w:top w:val="nil"/>
              <w:left w:val="nil"/>
              <w:bottom w:val="single" w:sz="4" w:space="0" w:color="auto"/>
              <w:right w:val="single" w:sz="8" w:space="0" w:color="auto"/>
            </w:tcBorders>
            <w:shd w:val="clear" w:color="auto" w:fill="F1D1A9"/>
            <w:noWrap/>
            <w:vAlign w:val="bottom"/>
          </w:tcPr>
          <w:p w14:paraId="65A60C69" w14:textId="26D6E23E" w:rsidR="00374B6B" w:rsidRPr="00004ED9" w:rsidRDefault="00B64376"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Siyasal Bilgiler Fakültesi</w:t>
            </w:r>
          </w:p>
        </w:tc>
      </w:tr>
      <w:tr w:rsidR="00374B6B" w:rsidRPr="00E56024" w14:paraId="03C48739" w14:textId="77777777" w:rsidTr="00B64376">
        <w:trPr>
          <w:trHeight w:hRule="exact" w:val="389"/>
        </w:trPr>
        <w:tc>
          <w:tcPr>
            <w:tcW w:w="4110" w:type="dxa"/>
            <w:tcBorders>
              <w:top w:val="nil"/>
              <w:left w:val="single" w:sz="8" w:space="0" w:color="auto"/>
              <w:bottom w:val="single" w:sz="4" w:space="0" w:color="auto"/>
              <w:right w:val="single" w:sz="8" w:space="0" w:color="auto"/>
            </w:tcBorders>
            <w:shd w:val="clear" w:color="auto" w:fill="F1D1A9"/>
            <w:noWrap/>
            <w:vAlign w:val="center"/>
            <w:hideMark/>
          </w:tcPr>
          <w:p w14:paraId="5A9F99D4" w14:textId="77777777" w:rsidR="00B64376" w:rsidRPr="00004ED9" w:rsidRDefault="00B64376" w:rsidP="00B64376">
            <w:pPr>
              <w:spacing w:line="480" w:lineRule="auto"/>
              <w:rPr>
                <w:rFonts w:ascii="Times New Roman" w:hAnsi="Times New Roman" w:cs="Times New Roman"/>
                <w:color w:val="701E46"/>
                <w:szCs w:val="24"/>
              </w:rPr>
            </w:pPr>
            <w:r w:rsidRPr="00004ED9">
              <w:rPr>
                <w:rFonts w:ascii="Times New Roman" w:hAnsi="Times New Roman" w:cs="Times New Roman"/>
                <w:color w:val="701E46"/>
                <w:szCs w:val="24"/>
              </w:rPr>
              <w:t xml:space="preserve">Arş. Gör.  Muhammed Yasir OKUMUŞ </w:t>
            </w:r>
          </w:p>
          <w:p w14:paraId="0EF66AD0" w14:textId="1734AB62"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p>
        </w:tc>
        <w:tc>
          <w:tcPr>
            <w:tcW w:w="793" w:type="dxa"/>
            <w:tcBorders>
              <w:top w:val="nil"/>
              <w:left w:val="nil"/>
              <w:bottom w:val="single" w:sz="4" w:space="0" w:color="auto"/>
              <w:right w:val="single" w:sz="8" w:space="0" w:color="auto"/>
            </w:tcBorders>
            <w:shd w:val="clear" w:color="auto" w:fill="F1D1A9"/>
            <w:noWrap/>
            <w:vAlign w:val="bottom"/>
            <w:hideMark/>
          </w:tcPr>
          <w:p w14:paraId="1E6C75F2" w14:textId="77777777"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Üye</w:t>
            </w:r>
          </w:p>
        </w:tc>
        <w:tc>
          <w:tcPr>
            <w:tcW w:w="4148" w:type="dxa"/>
            <w:tcBorders>
              <w:top w:val="nil"/>
              <w:left w:val="nil"/>
              <w:bottom w:val="single" w:sz="4" w:space="0" w:color="auto"/>
              <w:right w:val="single" w:sz="8" w:space="0" w:color="auto"/>
            </w:tcBorders>
            <w:shd w:val="clear" w:color="auto" w:fill="F1D1A9"/>
            <w:noWrap/>
            <w:vAlign w:val="bottom"/>
          </w:tcPr>
          <w:p w14:paraId="41F58A39" w14:textId="0D60D7F9" w:rsidR="00374B6B" w:rsidRPr="00004ED9" w:rsidRDefault="00B64376"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Siyasal Bilgiler Fakültesi</w:t>
            </w:r>
          </w:p>
        </w:tc>
      </w:tr>
      <w:tr w:rsidR="00374B6B" w:rsidRPr="00E56024" w14:paraId="39100D51" w14:textId="77777777" w:rsidTr="00255CF8">
        <w:trPr>
          <w:trHeight w:hRule="exact" w:val="389"/>
        </w:trPr>
        <w:tc>
          <w:tcPr>
            <w:tcW w:w="4110" w:type="dxa"/>
            <w:tcBorders>
              <w:top w:val="nil"/>
              <w:left w:val="single" w:sz="8" w:space="0" w:color="auto"/>
              <w:bottom w:val="single" w:sz="4" w:space="0" w:color="auto"/>
              <w:right w:val="single" w:sz="8" w:space="0" w:color="auto"/>
            </w:tcBorders>
            <w:shd w:val="clear" w:color="auto" w:fill="F1D1A9"/>
            <w:noWrap/>
            <w:vAlign w:val="bottom"/>
            <w:hideMark/>
          </w:tcPr>
          <w:p w14:paraId="74E5B644" w14:textId="77777777" w:rsidR="00B64376" w:rsidRPr="00004ED9" w:rsidRDefault="00B64376" w:rsidP="00B64376">
            <w:pPr>
              <w:spacing w:line="480" w:lineRule="auto"/>
              <w:rPr>
                <w:rFonts w:ascii="Times New Roman" w:hAnsi="Times New Roman" w:cs="Times New Roman"/>
                <w:color w:val="701E46"/>
                <w:szCs w:val="24"/>
              </w:rPr>
            </w:pPr>
            <w:r w:rsidRPr="00004ED9">
              <w:rPr>
                <w:rFonts w:ascii="Times New Roman" w:hAnsi="Times New Roman" w:cs="Times New Roman"/>
                <w:color w:val="701E46"/>
                <w:szCs w:val="24"/>
              </w:rPr>
              <w:t xml:space="preserve">Arş. Gör. Furkan MARAŞLI </w:t>
            </w:r>
          </w:p>
          <w:p w14:paraId="2584595F" w14:textId="3E3791EB"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p>
        </w:tc>
        <w:tc>
          <w:tcPr>
            <w:tcW w:w="793" w:type="dxa"/>
            <w:tcBorders>
              <w:top w:val="nil"/>
              <w:left w:val="nil"/>
              <w:bottom w:val="single" w:sz="4" w:space="0" w:color="auto"/>
              <w:right w:val="single" w:sz="8" w:space="0" w:color="auto"/>
            </w:tcBorders>
            <w:shd w:val="clear" w:color="auto" w:fill="F1D1A9"/>
            <w:noWrap/>
            <w:vAlign w:val="bottom"/>
            <w:hideMark/>
          </w:tcPr>
          <w:p w14:paraId="616545CF" w14:textId="77777777"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Üye</w:t>
            </w:r>
          </w:p>
        </w:tc>
        <w:tc>
          <w:tcPr>
            <w:tcW w:w="4148" w:type="dxa"/>
            <w:tcBorders>
              <w:top w:val="nil"/>
              <w:left w:val="nil"/>
              <w:bottom w:val="single" w:sz="4" w:space="0" w:color="auto"/>
              <w:right w:val="single" w:sz="8" w:space="0" w:color="auto"/>
            </w:tcBorders>
            <w:shd w:val="clear" w:color="auto" w:fill="F1D1A9"/>
            <w:noWrap/>
            <w:vAlign w:val="bottom"/>
            <w:hideMark/>
          </w:tcPr>
          <w:p w14:paraId="05340E2A" w14:textId="574A1ABC" w:rsidR="00374B6B" w:rsidRPr="00004ED9" w:rsidRDefault="00B64376"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Siyasal Bilgiler Fakültesi</w:t>
            </w:r>
          </w:p>
        </w:tc>
      </w:tr>
      <w:tr w:rsidR="00374B6B" w:rsidRPr="00E56024" w14:paraId="341996A8" w14:textId="77777777" w:rsidTr="00395DD1">
        <w:trPr>
          <w:trHeight w:hRule="exact" w:val="389"/>
        </w:trPr>
        <w:tc>
          <w:tcPr>
            <w:tcW w:w="4110" w:type="dxa"/>
            <w:tcBorders>
              <w:top w:val="nil"/>
              <w:left w:val="single" w:sz="8" w:space="0" w:color="auto"/>
              <w:bottom w:val="single" w:sz="4" w:space="0" w:color="auto"/>
              <w:right w:val="single" w:sz="8" w:space="0" w:color="auto"/>
            </w:tcBorders>
            <w:shd w:val="clear" w:color="auto" w:fill="F1D1A9"/>
            <w:noWrap/>
            <w:vAlign w:val="center"/>
            <w:hideMark/>
          </w:tcPr>
          <w:p w14:paraId="0C2CED2A" w14:textId="77777777" w:rsidR="00B64376" w:rsidRPr="00004ED9" w:rsidRDefault="00B64376" w:rsidP="00B64376">
            <w:pPr>
              <w:spacing w:line="480" w:lineRule="auto"/>
              <w:rPr>
                <w:rFonts w:ascii="Times New Roman" w:hAnsi="Times New Roman" w:cs="Times New Roman"/>
                <w:color w:val="701E46"/>
                <w:szCs w:val="24"/>
              </w:rPr>
            </w:pPr>
            <w:r w:rsidRPr="00004ED9">
              <w:rPr>
                <w:rFonts w:ascii="Times New Roman" w:hAnsi="Times New Roman" w:cs="Times New Roman"/>
                <w:color w:val="701E46"/>
                <w:szCs w:val="24"/>
              </w:rPr>
              <w:t xml:space="preserve">Daire Bşk. Bahattin ALBAS </w:t>
            </w:r>
          </w:p>
          <w:p w14:paraId="37DBAEC6" w14:textId="0AC6EADE"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p>
        </w:tc>
        <w:tc>
          <w:tcPr>
            <w:tcW w:w="793" w:type="dxa"/>
            <w:tcBorders>
              <w:top w:val="nil"/>
              <w:left w:val="nil"/>
              <w:bottom w:val="single" w:sz="4" w:space="0" w:color="auto"/>
              <w:right w:val="single" w:sz="8" w:space="0" w:color="auto"/>
            </w:tcBorders>
            <w:shd w:val="clear" w:color="auto" w:fill="F1D1A9"/>
            <w:noWrap/>
            <w:vAlign w:val="bottom"/>
            <w:hideMark/>
          </w:tcPr>
          <w:p w14:paraId="01CCAD50" w14:textId="77777777"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Üye</w:t>
            </w:r>
          </w:p>
        </w:tc>
        <w:tc>
          <w:tcPr>
            <w:tcW w:w="4148" w:type="dxa"/>
            <w:tcBorders>
              <w:top w:val="nil"/>
              <w:left w:val="nil"/>
              <w:bottom w:val="single" w:sz="4" w:space="0" w:color="auto"/>
              <w:right w:val="single" w:sz="8" w:space="0" w:color="auto"/>
            </w:tcBorders>
            <w:shd w:val="clear" w:color="auto" w:fill="F1D1A9"/>
            <w:noWrap/>
            <w:vAlign w:val="bottom"/>
            <w:hideMark/>
          </w:tcPr>
          <w:p w14:paraId="24217F33" w14:textId="77777777" w:rsidR="00374B6B" w:rsidRPr="00004ED9" w:rsidRDefault="00374B6B"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Strateji Geliştirme Dairesi Başkanlığı</w:t>
            </w:r>
          </w:p>
        </w:tc>
      </w:tr>
      <w:tr w:rsidR="00B64376" w:rsidRPr="00E56024" w14:paraId="6B2A3FD2" w14:textId="77777777" w:rsidTr="00395DD1">
        <w:trPr>
          <w:trHeight w:hRule="exact" w:val="389"/>
        </w:trPr>
        <w:tc>
          <w:tcPr>
            <w:tcW w:w="4110" w:type="dxa"/>
            <w:tcBorders>
              <w:top w:val="single" w:sz="4" w:space="0" w:color="auto"/>
              <w:left w:val="single" w:sz="8" w:space="0" w:color="auto"/>
              <w:bottom w:val="single" w:sz="4" w:space="0" w:color="auto"/>
              <w:right w:val="single" w:sz="8" w:space="0" w:color="auto"/>
            </w:tcBorders>
            <w:shd w:val="clear" w:color="auto" w:fill="F1D1A9"/>
            <w:noWrap/>
            <w:vAlign w:val="center"/>
          </w:tcPr>
          <w:p w14:paraId="4EDF447D" w14:textId="77777777" w:rsidR="00B64376" w:rsidRPr="00004ED9" w:rsidRDefault="00B64376" w:rsidP="00B64376">
            <w:pPr>
              <w:spacing w:line="480" w:lineRule="auto"/>
              <w:rPr>
                <w:rFonts w:ascii="Times New Roman" w:hAnsi="Times New Roman" w:cs="Times New Roman"/>
                <w:color w:val="701E46"/>
                <w:szCs w:val="24"/>
              </w:rPr>
            </w:pPr>
            <w:r w:rsidRPr="00004ED9">
              <w:rPr>
                <w:rFonts w:ascii="Times New Roman" w:hAnsi="Times New Roman" w:cs="Times New Roman"/>
                <w:color w:val="701E46"/>
                <w:szCs w:val="24"/>
              </w:rPr>
              <w:t xml:space="preserve">Şb. Müd. Zekiye BAYSAL </w:t>
            </w:r>
          </w:p>
          <w:p w14:paraId="5F53CDD0" w14:textId="77777777" w:rsidR="00B64376" w:rsidRPr="00004ED9" w:rsidRDefault="00B64376" w:rsidP="00B64376">
            <w:pPr>
              <w:spacing w:line="480" w:lineRule="auto"/>
              <w:rPr>
                <w:rFonts w:ascii="Times New Roman" w:hAnsi="Times New Roman" w:cs="Times New Roman"/>
                <w:color w:val="701E46"/>
                <w:szCs w:val="24"/>
              </w:rPr>
            </w:pPr>
          </w:p>
        </w:tc>
        <w:tc>
          <w:tcPr>
            <w:tcW w:w="793" w:type="dxa"/>
            <w:tcBorders>
              <w:top w:val="single" w:sz="4" w:space="0" w:color="auto"/>
              <w:left w:val="nil"/>
              <w:bottom w:val="single" w:sz="4" w:space="0" w:color="auto"/>
              <w:right w:val="single" w:sz="8" w:space="0" w:color="auto"/>
            </w:tcBorders>
            <w:shd w:val="clear" w:color="auto" w:fill="F1D1A9"/>
            <w:noWrap/>
            <w:vAlign w:val="bottom"/>
          </w:tcPr>
          <w:p w14:paraId="2D0B9AA7" w14:textId="40D65E7D" w:rsidR="00B64376" w:rsidRPr="00004ED9" w:rsidRDefault="00004ED9"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Üye</w:t>
            </w:r>
          </w:p>
        </w:tc>
        <w:tc>
          <w:tcPr>
            <w:tcW w:w="4148" w:type="dxa"/>
            <w:tcBorders>
              <w:top w:val="single" w:sz="4" w:space="0" w:color="auto"/>
              <w:left w:val="nil"/>
              <w:bottom w:val="single" w:sz="4" w:space="0" w:color="auto"/>
              <w:right w:val="single" w:sz="8" w:space="0" w:color="auto"/>
            </w:tcBorders>
            <w:shd w:val="clear" w:color="auto" w:fill="F1D1A9"/>
            <w:noWrap/>
            <w:vAlign w:val="bottom"/>
          </w:tcPr>
          <w:p w14:paraId="3138CD57" w14:textId="22F58600" w:rsidR="00B64376" w:rsidRPr="00004ED9" w:rsidRDefault="00B64376"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Personel Daire Başkanlığı</w:t>
            </w:r>
          </w:p>
        </w:tc>
      </w:tr>
      <w:tr w:rsidR="00B64376" w:rsidRPr="00E56024" w14:paraId="456274A0" w14:textId="77777777" w:rsidTr="00395DD1">
        <w:trPr>
          <w:trHeight w:hRule="exact" w:val="389"/>
        </w:trPr>
        <w:tc>
          <w:tcPr>
            <w:tcW w:w="4110" w:type="dxa"/>
            <w:tcBorders>
              <w:top w:val="single" w:sz="4" w:space="0" w:color="auto"/>
              <w:left w:val="single" w:sz="8" w:space="0" w:color="auto"/>
              <w:bottom w:val="single" w:sz="8" w:space="0" w:color="auto"/>
              <w:right w:val="single" w:sz="8" w:space="0" w:color="auto"/>
            </w:tcBorders>
            <w:shd w:val="clear" w:color="auto" w:fill="F1D1A9"/>
            <w:noWrap/>
            <w:vAlign w:val="center"/>
          </w:tcPr>
          <w:p w14:paraId="6D20EB73" w14:textId="77777777" w:rsidR="00B64376" w:rsidRPr="00004ED9" w:rsidRDefault="00B64376" w:rsidP="00B64376">
            <w:pPr>
              <w:spacing w:line="480" w:lineRule="auto"/>
              <w:rPr>
                <w:rFonts w:ascii="Times New Roman" w:hAnsi="Times New Roman" w:cs="Times New Roman"/>
                <w:color w:val="701E46"/>
                <w:szCs w:val="24"/>
              </w:rPr>
            </w:pPr>
            <w:r w:rsidRPr="00004ED9">
              <w:rPr>
                <w:rFonts w:ascii="Times New Roman" w:hAnsi="Times New Roman" w:cs="Times New Roman"/>
                <w:color w:val="701E46"/>
                <w:szCs w:val="24"/>
              </w:rPr>
              <w:t>Öğrenci Temsilcisi Büşranur KOCA</w:t>
            </w:r>
          </w:p>
          <w:p w14:paraId="4455F460" w14:textId="77777777" w:rsidR="00B64376" w:rsidRPr="00004ED9" w:rsidRDefault="00B64376" w:rsidP="00B64376">
            <w:pPr>
              <w:spacing w:line="480" w:lineRule="auto"/>
              <w:rPr>
                <w:rFonts w:ascii="Times New Roman" w:hAnsi="Times New Roman" w:cs="Times New Roman"/>
                <w:color w:val="701E46"/>
                <w:szCs w:val="24"/>
              </w:rPr>
            </w:pPr>
          </w:p>
        </w:tc>
        <w:tc>
          <w:tcPr>
            <w:tcW w:w="793" w:type="dxa"/>
            <w:tcBorders>
              <w:top w:val="single" w:sz="4" w:space="0" w:color="auto"/>
              <w:left w:val="nil"/>
              <w:bottom w:val="single" w:sz="8" w:space="0" w:color="auto"/>
              <w:right w:val="single" w:sz="8" w:space="0" w:color="auto"/>
            </w:tcBorders>
            <w:shd w:val="clear" w:color="auto" w:fill="F1D1A9"/>
            <w:noWrap/>
            <w:vAlign w:val="bottom"/>
          </w:tcPr>
          <w:p w14:paraId="308CE835" w14:textId="7AF3B6C0" w:rsidR="00B64376" w:rsidRPr="00004ED9" w:rsidRDefault="00004ED9" w:rsidP="00E56024">
            <w:pPr>
              <w:spacing w:after="0" w:line="360" w:lineRule="auto"/>
              <w:jc w:val="both"/>
              <w:rPr>
                <w:rFonts w:ascii="Times New Roman" w:eastAsia="Times New Roman" w:hAnsi="Times New Roman" w:cs="Times New Roman"/>
                <w:color w:val="701E46"/>
                <w:szCs w:val="24"/>
                <w:lang w:eastAsia="tr-TR"/>
              </w:rPr>
            </w:pPr>
            <w:r w:rsidRPr="00004ED9">
              <w:rPr>
                <w:rFonts w:ascii="Times New Roman" w:eastAsia="Times New Roman" w:hAnsi="Times New Roman" w:cs="Times New Roman"/>
                <w:color w:val="701E46"/>
                <w:szCs w:val="24"/>
                <w:lang w:eastAsia="tr-TR"/>
              </w:rPr>
              <w:t>Üye</w:t>
            </w:r>
          </w:p>
        </w:tc>
        <w:tc>
          <w:tcPr>
            <w:tcW w:w="4148" w:type="dxa"/>
            <w:tcBorders>
              <w:top w:val="single" w:sz="4" w:space="0" w:color="auto"/>
              <w:left w:val="nil"/>
              <w:bottom w:val="single" w:sz="8" w:space="0" w:color="auto"/>
              <w:right w:val="single" w:sz="8" w:space="0" w:color="auto"/>
            </w:tcBorders>
            <w:shd w:val="clear" w:color="auto" w:fill="F1D1A9"/>
            <w:noWrap/>
            <w:vAlign w:val="bottom"/>
          </w:tcPr>
          <w:p w14:paraId="28B51139" w14:textId="77777777" w:rsidR="00B64376" w:rsidRPr="00004ED9" w:rsidRDefault="00B64376" w:rsidP="00E56024">
            <w:pPr>
              <w:spacing w:after="0" w:line="360" w:lineRule="auto"/>
              <w:jc w:val="both"/>
              <w:rPr>
                <w:rFonts w:ascii="Times New Roman" w:eastAsia="Times New Roman" w:hAnsi="Times New Roman" w:cs="Times New Roman"/>
                <w:color w:val="701E46"/>
                <w:szCs w:val="24"/>
                <w:lang w:eastAsia="tr-TR"/>
              </w:rPr>
            </w:pPr>
          </w:p>
        </w:tc>
      </w:tr>
    </w:tbl>
    <w:p w14:paraId="54B56E51" w14:textId="77777777" w:rsidR="00374B6B" w:rsidRPr="00E56024" w:rsidRDefault="00374B6B" w:rsidP="00E56024">
      <w:pPr>
        <w:autoSpaceDE w:val="0"/>
        <w:autoSpaceDN w:val="0"/>
        <w:adjustRightInd w:val="0"/>
        <w:spacing w:after="0" w:line="360" w:lineRule="auto"/>
        <w:ind w:firstLine="708"/>
        <w:jc w:val="both"/>
        <w:rPr>
          <w:rFonts w:ascii="Times" w:hAnsi="Times" w:cs="Times New Roman"/>
          <w:sz w:val="24"/>
          <w:szCs w:val="24"/>
        </w:rPr>
      </w:pPr>
    </w:p>
    <w:p w14:paraId="79119925" w14:textId="77777777" w:rsidR="007F78F9" w:rsidRDefault="007F78F9" w:rsidP="00E56024">
      <w:pPr>
        <w:autoSpaceDE w:val="0"/>
        <w:autoSpaceDN w:val="0"/>
        <w:adjustRightInd w:val="0"/>
        <w:spacing w:after="0" w:line="360" w:lineRule="auto"/>
        <w:jc w:val="both"/>
        <w:rPr>
          <w:rFonts w:ascii="Times" w:eastAsiaTheme="minorHAnsi" w:hAnsi="Times" w:cs="Times New Roman"/>
          <w:sz w:val="24"/>
          <w:szCs w:val="24"/>
        </w:rPr>
      </w:pPr>
    </w:p>
    <w:p w14:paraId="4F55F79C" w14:textId="77777777" w:rsidR="00374B6B" w:rsidRPr="00E56024" w:rsidRDefault="00374B6B" w:rsidP="00E56024">
      <w:pPr>
        <w:autoSpaceDE w:val="0"/>
        <w:autoSpaceDN w:val="0"/>
        <w:adjustRightInd w:val="0"/>
        <w:spacing w:after="0" w:line="360" w:lineRule="auto"/>
        <w:jc w:val="both"/>
        <w:rPr>
          <w:rFonts w:ascii="Times" w:eastAsiaTheme="minorHAnsi" w:hAnsi="Times" w:cs="Times New Roman"/>
          <w:sz w:val="24"/>
          <w:szCs w:val="24"/>
        </w:rPr>
      </w:pPr>
      <w:r w:rsidRPr="00E56024">
        <w:rPr>
          <w:rFonts w:ascii="Times" w:eastAsiaTheme="minorHAnsi" w:hAnsi="Times" w:cs="Times New Roman"/>
          <w:sz w:val="24"/>
          <w:szCs w:val="24"/>
        </w:rPr>
        <w:t>Komisyon; sözü geçen Yönetmeliğin 8. maddesinde belirtilen;</w:t>
      </w:r>
    </w:p>
    <w:p w14:paraId="300901E0" w14:textId="77777777" w:rsidR="00374B6B" w:rsidRPr="00E56024" w:rsidRDefault="00374B6B" w:rsidP="00E56024">
      <w:pPr>
        <w:autoSpaceDE w:val="0"/>
        <w:autoSpaceDN w:val="0"/>
        <w:adjustRightInd w:val="0"/>
        <w:spacing w:after="0" w:line="360" w:lineRule="auto"/>
        <w:ind w:left="851"/>
        <w:jc w:val="both"/>
        <w:rPr>
          <w:rFonts w:ascii="Times" w:eastAsiaTheme="minorHAnsi" w:hAnsi="Times" w:cs="Times New Roman"/>
          <w:i/>
          <w:sz w:val="24"/>
          <w:szCs w:val="24"/>
        </w:rPr>
      </w:pPr>
      <w:r w:rsidRPr="00E56024">
        <w:rPr>
          <w:rFonts w:ascii="Times" w:eastAsiaTheme="minorHAnsi" w:hAnsi="Times" w:cs="Times New Roman"/>
          <w:i/>
          <w:sz w:val="24"/>
          <w:szCs w:val="24"/>
        </w:rPr>
        <w:t>a) Kurumun stratejik planı ve hedefleri doğrultusunda, eğitim-öğretim ve araştırma faaliyetleri ile idarî hizmetlerinin değerlendirilmesi ve kalitesinin geliştirilmesi ile ilgili kurumun iç ve dış kalite güvence sistemini kurmak, kurumsal göstergeleri tespit etmek ve bu kapsamda yapılacak çalışmaları Yükseköğretim Kalite Kurulu tarafından belirlenen usul ve esaslar doğrultusunda yürütmek ve bu çalışmaları Senato onayına sunmak,</w:t>
      </w:r>
    </w:p>
    <w:p w14:paraId="6499BEEC" w14:textId="77777777" w:rsidR="00374B6B" w:rsidRPr="00E56024" w:rsidRDefault="00374B6B" w:rsidP="00E56024">
      <w:pPr>
        <w:autoSpaceDE w:val="0"/>
        <w:autoSpaceDN w:val="0"/>
        <w:adjustRightInd w:val="0"/>
        <w:spacing w:after="0" w:line="360" w:lineRule="auto"/>
        <w:ind w:left="851"/>
        <w:jc w:val="both"/>
        <w:rPr>
          <w:rFonts w:ascii="Times" w:eastAsiaTheme="minorHAnsi" w:hAnsi="Times" w:cs="Times New Roman"/>
          <w:i/>
          <w:sz w:val="24"/>
          <w:szCs w:val="24"/>
        </w:rPr>
      </w:pPr>
      <w:r w:rsidRPr="00E56024">
        <w:rPr>
          <w:rFonts w:ascii="Times" w:eastAsiaTheme="minorHAnsi" w:hAnsi="Times" w:cs="Times New Roman"/>
          <w:i/>
          <w:sz w:val="24"/>
          <w:szCs w:val="24"/>
        </w:rPr>
        <w:t>b) İç değerlendirme çalışmalarını yürütmek ve kurumsal değerlendirme ve kalite geliştirme çalışmalarının sonuçlarını içeren yıllık kurumsal değerlendirme raporunu hazırlamak ve senatoya, senato bulunmayan kurumlarda yönetim kuruluna sunmak, onaylanan yıllık kurumsal değerlendirme raporunu kurumun internet ortamında ana sayfasında ulaşılacak şekilde kamuoyu ile paylaşmak,</w:t>
      </w:r>
    </w:p>
    <w:p w14:paraId="793E47B0" w14:textId="77777777" w:rsidR="00374B6B" w:rsidRPr="00E56024" w:rsidRDefault="00374B6B" w:rsidP="00E56024">
      <w:pPr>
        <w:autoSpaceDE w:val="0"/>
        <w:autoSpaceDN w:val="0"/>
        <w:adjustRightInd w:val="0"/>
        <w:spacing w:after="0" w:line="360" w:lineRule="auto"/>
        <w:ind w:left="851"/>
        <w:jc w:val="both"/>
        <w:rPr>
          <w:rFonts w:ascii="Times" w:eastAsiaTheme="minorHAnsi" w:hAnsi="Times" w:cs="Times New Roman"/>
          <w:i/>
          <w:sz w:val="24"/>
          <w:szCs w:val="24"/>
        </w:rPr>
      </w:pPr>
      <w:r w:rsidRPr="00E56024">
        <w:rPr>
          <w:rFonts w:ascii="Times" w:eastAsiaTheme="minorHAnsi" w:hAnsi="Times" w:cs="Times New Roman"/>
          <w:i/>
          <w:sz w:val="24"/>
          <w:szCs w:val="24"/>
        </w:rPr>
        <w:t>c) Dış değerlendirme sürecinde gerekli hazırlıkları yapmak, Yükseköğretim Kalite Kurulu ile dış değerlendirici kurumlara her türlü desteği vermek</w:t>
      </w:r>
    </w:p>
    <w:p w14:paraId="6551109D" w14:textId="77777777" w:rsidR="00374B6B" w:rsidRPr="00E56024" w:rsidRDefault="00374B6B" w:rsidP="00E56024">
      <w:pPr>
        <w:autoSpaceDE w:val="0"/>
        <w:autoSpaceDN w:val="0"/>
        <w:adjustRightInd w:val="0"/>
        <w:spacing w:line="360" w:lineRule="auto"/>
        <w:jc w:val="both"/>
        <w:rPr>
          <w:rFonts w:ascii="Times" w:hAnsi="Times" w:cs="Times New Roman"/>
          <w:sz w:val="24"/>
          <w:szCs w:val="24"/>
        </w:rPr>
      </w:pPr>
      <w:r w:rsidRPr="00E56024">
        <w:rPr>
          <w:rFonts w:ascii="Times" w:eastAsiaTheme="minorHAnsi" w:hAnsi="Times" w:cs="Times New Roman"/>
          <w:sz w:val="24"/>
          <w:szCs w:val="24"/>
        </w:rPr>
        <w:t>görevlerini yerine getirmektedir.</w:t>
      </w:r>
    </w:p>
    <w:p w14:paraId="71F7439B" w14:textId="572614C0" w:rsidR="00374B6B" w:rsidRPr="00E56024" w:rsidRDefault="00374B6B" w:rsidP="00EF0344">
      <w:pPr>
        <w:spacing w:line="360" w:lineRule="auto"/>
        <w:ind w:firstLine="708"/>
        <w:jc w:val="both"/>
        <w:rPr>
          <w:rFonts w:ascii="Times" w:hAnsi="Times" w:cs="Times New Roman"/>
          <w:sz w:val="24"/>
          <w:szCs w:val="24"/>
        </w:rPr>
      </w:pPr>
      <w:r w:rsidRPr="00E56024">
        <w:rPr>
          <w:rFonts w:ascii="Times" w:eastAsia="Times New Roman" w:hAnsi="Times" w:cs="Times New Roman"/>
          <w:sz w:val="24"/>
          <w:szCs w:val="24"/>
          <w:lang w:eastAsia="tr-TR"/>
        </w:rPr>
        <w:t>Üniversitemiz stratejik planında yer alacak temel argümanlar olan amaç ve hedefler, misyon, vizyon g</w:t>
      </w:r>
      <w:r w:rsidR="007F227B">
        <w:rPr>
          <w:rFonts w:ascii="Times" w:eastAsia="Times New Roman" w:hAnsi="Times" w:cs="Times New Roman"/>
          <w:sz w:val="24"/>
          <w:szCs w:val="24"/>
          <w:lang w:eastAsia="tr-TR"/>
        </w:rPr>
        <w:t>ibi unsurlar başta olmak üzere Ü</w:t>
      </w:r>
      <w:r w:rsidRPr="00E56024">
        <w:rPr>
          <w:rFonts w:ascii="Times" w:eastAsia="Times New Roman" w:hAnsi="Times" w:cs="Times New Roman"/>
          <w:sz w:val="24"/>
          <w:szCs w:val="24"/>
          <w:lang w:eastAsia="tr-TR"/>
        </w:rPr>
        <w:t>niversitemizin gerek kurumsal gerekse fiziki yapısında meydana gelen değişikliklerden dolayı, eğitim ve öğretim planlaması ve faaliyetlerin planlanan sürede değerlendirilmesinde güçlükler yaşanacağı, başarıyı hedefleyen bir stratejik planın hazırlanması sürecinde ciddi aksamaların meydana geleceği, araştırma ve analizlerin sağlık</w:t>
      </w:r>
      <w:r w:rsidR="007F227B">
        <w:rPr>
          <w:rFonts w:ascii="Times" w:eastAsia="Times New Roman" w:hAnsi="Times" w:cs="Times New Roman"/>
          <w:sz w:val="24"/>
          <w:szCs w:val="24"/>
          <w:lang w:eastAsia="tr-TR"/>
        </w:rPr>
        <w:t xml:space="preserve">lı yapılamayacağı düşüncesiyle </w:t>
      </w:r>
      <w:r w:rsidR="007F227B" w:rsidRPr="007F227B">
        <w:rPr>
          <w:rFonts w:ascii="Times" w:eastAsia="Times New Roman" w:hAnsi="Times" w:cs="Times New Roman"/>
          <w:sz w:val="24"/>
          <w:szCs w:val="24"/>
          <w:lang w:eastAsia="tr-TR"/>
        </w:rPr>
        <w:t>Ü</w:t>
      </w:r>
      <w:r w:rsidRPr="007F227B">
        <w:rPr>
          <w:rFonts w:ascii="Times" w:eastAsia="Times New Roman" w:hAnsi="Times" w:cs="Times New Roman"/>
          <w:sz w:val="24"/>
          <w:szCs w:val="24"/>
          <w:lang w:eastAsia="tr-TR"/>
        </w:rPr>
        <w:t>niversit</w:t>
      </w:r>
      <w:r w:rsidR="00B42DF0" w:rsidRPr="007F227B">
        <w:rPr>
          <w:rFonts w:ascii="Times" w:eastAsia="Times New Roman" w:hAnsi="Times" w:cs="Times New Roman"/>
          <w:sz w:val="24"/>
          <w:szCs w:val="24"/>
          <w:lang w:eastAsia="tr-TR"/>
        </w:rPr>
        <w:t>emiz stra</w:t>
      </w:r>
      <w:r w:rsidR="0052180A" w:rsidRPr="007F227B">
        <w:rPr>
          <w:rFonts w:ascii="Times" w:eastAsia="Times New Roman" w:hAnsi="Times" w:cs="Times New Roman"/>
          <w:sz w:val="24"/>
          <w:szCs w:val="24"/>
          <w:lang w:eastAsia="tr-TR"/>
        </w:rPr>
        <w:t>tejik plan takvimi 2020-2024</w:t>
      </w:r>
      <w:r w:rsidRPr="00E56024">
        <w:rPr>
          <w:rFonts w:ascii="Times" w:eastAsia="Times New Roman" w:hAnsi="Times" w:cs="Times New Roman"/>
          <w:sz w:val="24"/>
          <w:szCs w:val="24"/>
          <w:lang w:eastAsia="tr-TR"/>
        </w:rPr>
        <w:t xml:space="preserve"> yıllarını kapsayacak şekilde revize edilmiş</w:t>
      </w:r>
      <w:ins w:id="127" w:author="Ali Danisman" w:date="2018-04-28T19:32:00Z">
        <w:r w:rsidR="002353C3">
          <w:rPr>
            <w:rFonts w:ascii="Times" w:eastAsia="Times New Roman" w:hAnsi="Times" w:cs="Times New Roman"/>
            <w:sz w:val="24"/>
            <w:szCs w:val="24"/>
            <w:lang w:eastAsia="tr-TR"/>
          </w:rPr>
          <w:t xml:space="preserve">tir. </w:t>
        </w:r>
      </w:ins>
      <w:del w:id="128" w:author="Ali Danisman" w:date="2018-04-28T19:32:00Z">
        <w:r w:rsidRPr="00E56024" w:rsidDel="002353C3">
          <w:rPr>
            <w:rFonts w:ascii="Times" w:eastAsia="Times New Roman" w:hAnsi="Times" w:cs="Times New Roman"/>
            <w:sz w:val="24"/>
            <w:szCs w:val="24"/>
            <w:lang w:eastAsia="tr-TR"/>
          </w:rPr>
          <w:delText xml:space="preserve"> olup,</w:delText>
        </w:r>
      </w:del>
      <w:ins w:id="129" w:author="Ali Danisman" w:date="2018-04-28T19:32:00Z">
        <w:r w:rsidR="002353C3">
          <w:rPr>
            <w:rFonts w:ascii="Times" w:eastAsia="Times New Roman" w:hAnsi="Times" w:cs="Times New Roman"/>
            <w:sz w:val="24"/>
            <w:szCs w:val="24"/>
            <w:lang w:eastAsia="tr-TR"/>
          </w:rPr>
          <w:t>Bundan dolayı</w:t>
        </w:r>
      </w:ins>
      <w:r w:rsidRPr="00E56024">
        <w:rPr>
          <w:rFonts w:ascii="Times" w:eastAsia="Times New Roman" w:hAnsi="Times" w:cs="Times New Roman"/>
          <w:sz w:val="24"/>
          <w:szCs w:val="24"/>
          <w:lang w:eastAsia="tr-TR"/>
        </w:rPr>
        <w:t xml:space="preserve"> </w:t>
      </w:r>
      <w:del w:id="130" w:author="Ali Danisman" w:date="2018-04-28T19:32:00Z">
        <w:r w:rsidRPr="00E56024" w:rsidDel="002353C3">
          <w:rPr>
            <w:rFonts w:ascii="Times" w:eastAsia="Times New Roman" w:hAnsi="Times" w:cs="Times New Roman"/>
            <w:sz w:val="24"/>
            <w:szCs w:val="24"/>
            <w:lang w:eastAsia="tr-TR"/>
          </w:rPr>
          <w:delText xml:space="preserve">bu bağlamda </w:delText>
        </w:r>
      </w:del>
      <w:r w:rsidRPr="00E56024">
        <w:rPr>
          <w:rFonts w:ascii="Times" w:hAnsi="Times" w:cs="Times New Roman"/>
          <w:sz w:val="24"/>
          <w:szCs w:val="24"/>
        </w:rPr>
        <w:t>stratejik plan hazırlık çalışmaları halen devam etmektedir.</w:t>
      </w:r>
    </w:p>
    <w:p w14:paraId="35E972B7" w14:textId="06B84204" w:rsidR="00374B6B" w:rsidRPr="00E56024" w:rsidRDefault="00374B6B" w:rsidP="00EF0344">
      <w:pPr>
        <w:pStyle w:val="ListeParagraf"/>
        <w:spacing w:line="360" w:lineRule="auto"/>
        <w:ind w:left="0" w:firstLine="708"/>
        <w:jc w:val="both"/>
        <w:rPr>
          <w:rFonts w:ascii="Times" w:hAnsi="Times" w:cs="Times New Roman"/>
          <w:sz w:val="24"/>
          <w:szCs w:val="24"/>
        </w:rPr>
      </w:pPr>
      <w:r w:rsidRPr="00E56024">
        <w:rPr>
          <w:rFonts w:ascii="Times" w:hAnsi="Times" w:cs="Times New Roman"/>
          <w:sz w:val="24"/>
          <w:szCs w:val="24"/>
        </w:rPr>
        <w:t>Stratejik planda belirlenen amaç, hedef ve performans göstergelerine ulaşılıp ulaşılamadığı, stratejik planın yıllık uygulama dilimi olan Performans Programının “Kamu İdarelerince Hazırlanacak Performans Programları Hakkında Yönetmelik” uyarınca hazırlanması düşünülmektedir. Performans Programının gerçekleşme sonuçları altı ayda bir, dönemsel raporlar halinde değerlendirilip e-bütçe sistemine girilecektir. Bu noktada performans göstergelerinin bütçe kanalıyla sürekli iyileştirilmesi için gerekli çalışmalar yürütülmektedir. 2</w:t>
      </w:r>
      <w:r w:rsidR="0052180A">
        <w:rPr>
          <w:rFonts w:ascii="Times" w:hAnsi="Times" w:cs="Times New Roman"/>
          <w:sz w:val="24"/>
          <w:szCs w:val="24"/>
        </w:rPr>
        <w:t>020-2024</w:t>
      </w:r>
      <w:r w:rsidRPr="00E56024">
        <w:rPr>
          <w:rFonts w:ascii="Times" w:hAnsi="Times" w:cs="Times New Roman"/>
          <w:sz w:val="24"/>
          <w:szCs w:val="24"/>
        </w:rPr>
        <w:t xml:space="preserve"> dönemi ilk Stratejik Planımızın yürürlüğe girmesi ile birlikte amaç, hedef ve gösterge bilgileri sisteme girilebilecek ve böylelikle kurumsal performans ölçme değerlendirme ve iyileştirme süreci devam edecektir. </w:t>
      </w:r>
    </w:p>
    <w:p w14:paraId="57E2B56A" w14:textId="77777777" w:rsidR="00374B6B" w:rsidRPr="00E56024" w:rsidRDefault="00374B6B" w:rsidP="00E56024">
      <w:pPr>
        <w:pStyle w:val="ListeParagraf"/>
        <w:spacing w:line="360" w:lineRule="auto"/>
        <w:ind w:left="0" w:firstLine="1077"/>
        <w:jc w:val="both"/>
        <w:rPr>
          <w:rFonts w:ascii="Times" w:hAnsi="Times" w:cs="Times New Roman"/>
          <w:sz w:val="24"/>
          <w:szCs w:val="24"/>
        </w:rPr>
      </w:pPr>
    </w:p>
    <w:p w14:paraId="2F5682AB" w14:textId="468A95E4" w:rsidR="00374B6B" w:rsidRPr="00E56024" w:rsidRDefault="00374B6B" w:rsidP="00EF0344">
      <w:pPr>
        <w:pStyle w:val="ListeParagraf"/>
        <w:spacing w:line="360" w:lineRule="auto"/>
        <w:ind w:left="0" w:firstLine="708"/>
        <w:jc w:val="both"/>
        <w:rPr>
          <w:rFonts w:ascii="Times" w:hAnsi="Times" w:cs="Times New Roman"/>
          <w:sz w:val="24"/>
          <w:szCs w:val="24"/>
        </w:rPr>
      </w:pPr>
      <w:r w:rsidRPr="00E56024">
        <w:rPr>
          <w:rFonts w:ascii="Times" w:hAnsi="Times" w:cs="Times New Roman"/>
          <w:sz w:val="24"/>
          <w:szCs w:val="24"/>
        </w:rPr>
        <w:t xml:space="preserve">Stratejik planda yer alan yıllık performans göstergelerinin gerçekleşme sonuçları, hedeflerin gerçekleşip gerçekleşmediği ayrıca İdare Faaliyet Raporunda yer alan Performans Sonuçları Tablosu ile izlenmektedir. Bu doğrultuda çalışmalar devam etmekte olup, nihai hedefimiz </w:t>
      </w:r>
      <w:ins w:id="131" w:author="Ali Danisman" w:date="2018-04-28T19:33:00Z">
        <w:r w:rsidR="002353C3">
          <w:rPr>
            <w:rFonts w:ascii="Times" w:hAnsi="Times" w:cs="Times New Roman"/>
            <w:sz w:val="24"/>
            <w:szCs w:val="24"/>
          </w:rPr>
          <w:t>etki</w:t>
        </w:r>
      </w:ins>
      <w:ins w:id="132" w:author="Ali Danisman" w:date="2018-04-28T19:34:00Z">
        <w:r w:rsidR="002353C3">
          <w:rPr>
            <w:rFonts w:ascii="Times" w:hAnsi="Times" w:cs="Times New Roman"/>
            <w:sz w:val="24"/>
            <w:szCs w:val="24"/>
          </w:rPr>
          <w:t>li bir</w:t>
        </w:r>
      </w:ins>
      <w:ins w:id="133" w:author="Ali Danisman" w:date="2018-04-28T19:33:00Z">
        <w:r w:rsidR="002353C3">
          <w:rPr>
            <w:rFonts w:ascii="Times" w:hAnsi="Times" w:cs="Times New Roman"/>
            <w:sz w:val="24"/>
            <w:szCs w:val="24"/>
          </w:rPr>
          <w:t xml:space="preserve"> </w:t>
        </w:r>
      </w:ins>
      <w:r w:rsidRPr="00E56024">
        <w:rPr>
          <w:rFonts w:ascii="Times" w:hAnsi="Times" w:cs="Times New Roman"/>
          <w:sz w:val="24"/>
          <w:szCs w:val="24"/>
        </w:rPr>
        <w:t>Stratejik Yönetim Modelinin Üniversitemizde uygulanması</w:t>
      </w:r>
      <w:ins w:id="134" w:author="Ali Danisman" w:date="2018-04-28T19:34:00Z">
        <w:r w:rsidR="002353C3">
          <w:rPr>
            <w:rFonts w:ascii="Times" w:hAnsi="Times" w:cs="Times New Roman"/>
            <w:sz w:val="24"/>
            <w:szCs w:val="24"/>
          </w:rPr>
          <w:t>dır</w:t>
        </w:r>
      </w:ins>
      <w:del w:id="135" w:author="Ali Danisman" w:date="2018-04-28T19:34:00Z">
        <w:r w:rsidRPr="00E56024" w:rsidDel="002353C3">
          <w:rPr>
            <w:rFonts w:ascii="Times" w:hAnsi="Times" w:cs="Times New Roman"/>
            <w:sz w:val="24"/>
            <w:szCs w:val="24"/>
          </w:rPr>
          <w:delText xml:space="preserve"> ve yönetilmesidir</w:delText>
        </w:r>
      </w:del>
      <w:r w:rsidRPr="00E56024">
        <w:rPr>
          <w:rFonts w:ascii="Times" w:hAnsi="Times" w:cs="Times New Roman"/>
          <w:sz w:val="24"/>
          <w:szCs w:val="24"/>
        </w:rPr>
        <w:t>.</w:t>
      </w:r>
    </w:p>
    <w:p w14:paraId="24DFA7D3" w14:textId="77777777" w:rsidR="00374B6B" w:rsidRPr="00E56024" w:rsidRDefault="00374B6B" w:rsidP="00E56024">
      <w:pPr>
        <w:pStyle w:val="ListeParagraf"/>
        <w:spacing w:afterLines="160" w:after="384" w:line="360" w:lineRule="auto"/>
        <w:ind w:left="0" w:firstLine="709"/>
        <w:jc w:val="both"/>
        <w:rPr>
          <w:rFonts w:ascii="Times" w:hAnsi="Times" w:cs="Times New Roman"/>
          <w:sz w:val="24"/>
          <w:szCs w:val="24"/>
        </w:rPr>
      </w:pPr>
    </w:p>
    <w:p w14:paraId="33360AFE" w14:textId="632C6EE8" w:rsidR="00374B6B" w:rsidRPr="00E56024" w:rsidRDefault="00374B6B" w:rsidP="00EF0344">
      <w:pPr>
        <w:pStyle w:val="ListeParagraf"/>
        <w:spacing w:line="360" w:lineRule="auto"/>
        <w:ind w:left="0" w:firstLine="708"/>
        <w:jc w:val="both"/>
        <w:rPr>
          <w:rFonts w:ascii="Times" w:hAnsi="Times" w:cs="Times New Roman"/>
          <w:sz w:val="24"/>
          <w:szCs w:val="24"/>
        </w:rPr>
      </w:pPr>
      <w:r w:rsidRPr="00E56024">
        <w:rPr>
          <w:rFonts w:ascii="Times" w:hAnsi="Times" w:cs="Times New Roman"/>
          <w:sz w:val="24"/>
          <w:szCs w:val="24"/>
        </w:rPr>
        <w:t>Kurumumuz, geleceğe yönelik süreçlerini diğer üniversiteler arasında farklılaşma stratejisi izleyerek iyileştirmeyi planlamaktadır. Çünkü üniversiteler diğer kamu idarelerinden farklı olarak bir sektörü oluşturur. Aynı hizmeti sunan birden fazla (tekel olmayan) aktör (üniversite) varsa, aralarında bir farklılaşma çabası da kaçını</w:t>
      </w:r>
      <w:r w:rsidR="007F227B">
        <w:rPr>
          <w:rFonts w:ascii="Times" w:hAnsi="Times" w:cs="Times New Roman"/>
          <w:sz w:val="24"/>
          <w:szCs w:val="24"/>
        </w:rPr>
        <w:t>lmaz olacaktır. Bu farklılaşma Ü</w:t>
      </w:r>
      <w:r w:rsidRPr="00E56024">
        <w:rPr>
          <w:rFonts w:ascii="Times" w:hAnsi="Times" w:cs="Times New Roman"/>
          <w:sz w:val="24"/>
          <w:szCs w:val="24"/>
        </w:rPr>
        <w:t>niversitemizin belirli alanda ihtisaslaşmasını z</w:t>
      </w:r>
      <w:r w:rsidR="007F227B">
        <w:rPr>
          <w:rFonts w:ascii="Times" w:hAnsi="Times" w:cs="Times New Roman"/>
          <w:sz w:val="24"/>
          <w:szCs w:val="24"/>
        </w:rPr>
        <w:t>orunlu kılmaktadır. Bu nedenle Ü</w:t>
      </w:r>
      <w:r w:rsidRPr="00E56024">
        <w:rPr>
          <w:rFonts w:ascii="Times" w:hAnsi="Times" w:cs="Times New Roman"/>
          <w:sz w:val="24"/>
          <w:szCs w:val="24"/>
        </w:rPr>
        <w:t xml:space="preserve">niversitemiz, stratejik planda araştırma alanında ihtisaslaşmayı öngörmektedir. Bu </w:t>
      </w:r>
      <w:r w:rsidR="007F227B">
        <w:rPr>
          <w:rFonts w:ascii="Times" w:hAnsi="Times" w:cs="Times New Roman"/>
          <w:sz w:val="24"/>
          <w:szCs w:val="24"/>
        </w:rPr>
        <w:t>ihtisaslaşmanın da uzun vadede Ü</w:t>
      </w:r>
      <w:r w:rsidRPr="00E56024">
        <w:rPr>
          <w:rFonts w:ascii="Times" w:hAnsi="Times" w:cs="Times New Roman"/>
          <w:sz w:val="24"/>
          <w:szCs w:val="24"/>
        </w:rPr>
        <w:t>niversitemize rekabet avantajı sağlayacağı düşünülmektedir.</w:t>
      </w:r>
    </w:p>
    <w:p w14:paraId="3B5074BC" w14:textId="783181C9" w:rsidR="00374B6B" w:rsidRPr="00E56024" w:rsidRDefault="00374B6B" w:rsidP="00EF0344">
      <w:pPr>
        <w:spacing w:line="360" w:lineRule="auto"/>
        <w:ind w:firstLine="708"/>
        <w:jc w:val="both"/>
        <w:rPr>
          <w:rFonts w:ascii="Times" w:hAnsi="Times" w:cs="Times New Roman"/>
          <w:sz w:val="24"/>
          <w:szCs w:val="24"/>
        </w:rPr>
      </w:pPr>
      <w:r w:rsidRPr="00E56024">
        <w:rPr>
          <w:rFonts w:ascii="Times" w:hAnsi="Times" w:cs="Times New Roman"/>
          <w:sz w:val="24"/>
          <w:szCs w:val="24"/>
        </w:rPr>
        <w:t xml:space="preserve">Öte yandan, ASBÜ’de eğitim-öğretim ve araştırma süreçleri öncelikli olmak üzere ilgili birim, bölüm ve programlara görüş ve öneri bildirmek </w:t>
      </w:r>
      <w:r w:rsidRPr="00026476">
        <w:rPr>
          <w:rFonts w:ascii="Times" w:hAnsi="Times" w:cs="Times New Roman"/>
          <w:sz w:val="24"/>
          <w:szCs w:val="24"/>
        </w:rPr>
        <w:t>üzere iş</w:t>
      </w:r>
      <w:r w:rsidR="00026476" w:rsidRPr="00026476">
        <w:rPr>
          <w:rFonts w:ascii="Times" w:hAnsi="Times" w:cs="Times New Roman"/>
          <w:sz w:val="24"/>
          <w:szCs w:val="24"/>
        </w:rPr>
        <w:t xml:space="preserve"> </w:t>
      </w:r>
      <w:r w:rsidRPr="00026476">
        <w:rPr>
          <w:rFonts w:ascii="Times" w:hAnsi="Times" w:cs="Times New Roman"/>
          <w:sz w:val="24"/>
          <w:szCs w:val="24"/>
        </w:rPr>
        <w:t>gücü piyasası</w:t>
      </w:r>
      <w:r w:rsidRPr="00E56024">
        <w:rPr>
          <w:rFonts w:ascii="Times" w:hAnsi="Times" w:cs="Times New Roman"/>
          <w:sz w:val="24"/>
          <w:szCs w:val="24"/>
        </w:rPr>
        <w:t xml:space="preserve"> temsilcileri ile diğer paydaşlara ilgili komisyonlarda yer verilmektedir. Komisyonlar aracılığı</w:t>
      </w:r>
      <w:r w:rsidR="007F227B">
        <w:rPr>
          <w:rFonts w:ascii="Times" w:hAnsi="Times" w:cs="Times New Roman"/>
          <w:sz w:val="24"/>
          <w:szCs w:val="24"/>
        </w:rPr>
        <w:t>yla alınan paydaş görüşlerinin Ü</w:t>
      </w:r>
      <w:r w:rsidRPr="00E56024">
        <w:rPr>
          <w:rFonts w:ascii="Times" w:hAnsi="Times" w:cs="Times New Roman"/>
          <w:sz w:val="24"/>
          <w:szCs w:val="24"/>
        </w:rPr>
        <w:t>niversitemizin özellikle iç kalite güvencesi kapsamında yürütüleceği iyileştirmeye yönelik faaliyetler kapsamında önemli rol alacağı düşünülmektedir. Ayrıca iç ve dış paydaş görüşlerini</w:t>
      </w:r>
      <w:r w:rsidR="007F227B">
        <w:rPr>
          <w:rFonts w:ascii="Times" w:hAnsi="Times" w:cs="Times New Roman"/>
          <w:sz w:val="24"/>
          <w:szCs w:val="24"/>
        </w:rPr>
        <w:t>n alınabilmesini sağlamak için Ü</w:t>
      </w:r>
      <w:r w:rsidRPr="00E56024">
        <w:rPr>
          <w:rFonts w:ascii="Times" w:hAnsi="Times" w:cs="Times New Roman"/>
          <w:sz w:val="24"/>
          <w:szCs w:val="24"/>
        </w:rPr>
        <w:t xml:space="preserve">niversitemiz yerleşkelerine konulan “Memnuniyet, Dilek, Öneri ve Şikayet Kutuları” ile geri bildirimler alınmakta ve gerekli çalışmalar yapılmaktadır. İlave olarak </w:t>
      </w:r>
      <w:r w:rsidRPr="00E56024">
        <w:rPr>
          <w:rFonts w:ascii="Times" w:hAnsi="Times" w:cs="Times New Roman"/>
          <w:sz w:val="24"/>
          <w:szCs w:val="24"/>
          <w:shd w:val="clear" w:color="auto" w:fill="FFFFFF"/>
        </w:rPr>
        <w:t>payd</w:t>
      </w:r>
      <w:r w:rsidR="00026476">
        <w:rPr>
          <w:rFonts w:ascii="Times" w:hAnsi="Times" w:cs="Times New Roman"/>
          <w:sz w:val="24"/>
          <w:szCs w:val="24"/>
          <w:shd w:val="clear" w:color="auto" w:fill="FFFFFF"/>
        </w:rPr>
        <w:t>aşlarımız Ü</w:t>
      </w:r>
      <w:r w:rsidRPr="00E56024">
        <w:rPr>
          <w:rFonts w:ascii="Times" w:hAnsi="Times" w:cs="Times New Roman"/>
          <w:sz w:val="24"/>
          <w:szCs w:val="24"/>
          <w:shd w:val="clear" w:color="auto" w:fill="FFFFFF"/>
        </w:rPr>
        <w:t xml:space="preserve">niversitenin bugünü ve geleceğine dair fikir ve </w:t>
      </w:r>
      <w:r w:rsidR="00026476">
        <w:rPr>
          <w:rFonts w:ascii="Times" w:hAnsi="Times" w:cs="Times New Roman"/>
          <w:sz w:val="24"/>
          <w:szCs w:val="24"/>
          <w:shd w:val="clear" w:color="auto" w:fill="FFFFFF"/>
        </w:rPr>
        <w:t>önerilerini</w:t>
      </w:r>
      <w:r w:rsidR="00366DA6">
        <w:rPr>
          <w:rFonts w:ascii="Times" w:hAnsi="Times" w:cs="Times New Roman"/>
          <w:sz w:val="24"/>
          <w:szCs w:val="24"/>
          <w:shd w:val="clear" w:color="auto" w:fill="FFFFFF"/>
        </w:rPr>
        <w:t xml:space="preserve"> “Fikir ve Önerileriniz” link</w:t>
      </w:r>
      <w:r w:rsidRPr="00E56024">
        <w:rPr>
          <w:rFonts w:ascii="Times" w:hAnsi="Times" w:cs="Times New Roman"/>
          <w:sz w:val="24"/>
          <w:szCs w:val="24"/>
          <w:shd w:val="clear" w:color="auto" w:fill="FFFFFF"/>
        </w:rPr>
        <w:t xml:space="preserve">inden web sitemiz aracılığıyla </w:t>
      </w:r>
      <w:r w:rsidR="00026476">
        <w:rPr>
          <w:rFonts w:ascii="Times" w:hAnsi="Times" w:cs="Times New Roman"/>
          <w:sz w:val="24"/>
          <w:szCs w:val="24"/>
          <w:shd w:val="clear" w:color="auto" w:fill="FFFFFF"/>
        </w:rPr>
        <w:t>s</w:t>
      </w:r>
      <w:r w:rsidR="00601BED">
        <w:rPr>
          <w:rFonts w:ascii="Times" w:hAnsi="Times" w:cs="Times New Roman"/>
          <w:sz w:val="24"/>
          <w:szCs w:val="24"/>
          <w:shd w:val="clear" w:color="auto" w:fill="FFFFFF"/>
        </w:rPr>
        <w:t xml:space="preserve">unarak </w:t>
      </w:r>
      <w:r w:rsidR="00601BED" w:rsidRPr="00601BED">
        <w:rPr>
          <w:rFonts w:ascii="Times" w:hAnsi="Times" w:cs="Times New Roman"/>
          <w:sz w:val="24"/>
          <w:szCs w:val="24"/>
          <w:shd w:val="clear" w:color="auto" w:fill="FFFFFF"/>
        </w:rPr>
        <w:t>gerçekleştirebilmektedir</w:t>
      </w:r>
      <w:r w:rsidRPr="00601BED">
        <w:rPr>
          <w:rFonts w:ascii="Times" w:hAnsi="Times" w:cs="Times New Roman"/>
          <w:sz w:val="24"/>
          <w:szCs w:val="24"/>
          <w:shd w:val="clear" w:color="auto" w:fill="FFFFFF"/>
        </w:rPr>
        <w:t>.</w:t>
      </w:r>
      <w:r w:rsidRPr="00601BED">
        <w:rPr>
          <w:rStyle w:val="DipnotBavurusu"/>
          <w:rFonts w:ascii="Times" w:hAnsi="Times" w:cs="Times New Roman"/>
          <w:sz w:val="24"/>
          <w:szCs w:val="24"/>
          <w:shd w:val="clear" w:color="auto" w:fill="FFFFFF"/>
        </w:rPr>
        <w:footnoteReference w:id="10"/>
      </w:r>
    </w:p>
    <w:p w14:paraId="189B2E8F" w14:textId="497E2EDE" w:rsidR="00374B6B" w:rsidRPr="00E56024" w:rsidRDefault="00374B6B" w:rsidP="00EF0344">
      <w:pPr>
        <w:spacing w:line="360" w:lineRule="auto"/>
        <w:ind w:firstLine="708"/>
        <w:jc w:val="both"/>
        <w:rPr>
          <w:rFonts w:ascii="Times" w:hAnsi="Times" w:cs="Times New Roman"/>
          <w:kern w:val="24"/>
          <w:sz w:val="24"/>
          <w:szCs w:val="24"/>
        </w:rPr>
      </w:pPr>
      <w:r w:rsidRPr="00E56024">
        <w:rPr>
          <w:rFonts w:ascii="Times" w:hAnsi="Times" w:cs="Times New Roman"/>
          <w:kern w:val="24"/>
          <w:sz w:val="24"/>
          <w:szCs w:val="24"/>
        </w:rPr>
        <w:t xml:space="preserve">Akademik personelin değerlendirme sürecine ilişkin formlara yönelik çalışmalar </w:t>
      </w:r>
      <w:r w:rsidR="00363916" w:rsidRPr="00E56024">
        <w:rPr>
          <w:rFonts w:ascii="Times" w:hAnsi="Times" w:cs="Times New Roman"/>
          <w:kern w:val="24"/>
          <w:sz w:val="24"/>
          <w:szCs w:val="24"/>
        </w:rPr>
        <w:t>tamamlanmıştır</w:t>
      </w:r>
      <w:r w:rsidRPr="00E56024">
        <w:rPr>
          <w:rFonts w:ascii="Times" w:hAnsi="Times" w:cs="Times New Roman"/>
          <w:kern w:val="24"/>
          <w:sz w:val="24"/>
          <w:szCs w:val="24"/>
        </w:rPr>
        <w:t>. Formlar ilerlemenin gözden geçirilmesi (öz değerlendirme), akademik değerlendirme toplantısı raporu ile bireysel eğitim ve gelişim planı olmak üzere üç bölümden oluşmaktadır. Bu değerlendirme sürecinde amaç</w:t>
      </w:r>
      <w:r w:rsidR="00601BED">
        <w:rPr>
          <w:rFonts w:ascii="Times" w:hAnsi="Times" w:cs="Times New Roman"/>
          <w:kern w:val="24"/>
          <w:sz w:val="24"/>
          <w:szCs w:val="24"/>
        </w:rPr>
        <w:t>,</w:t>
      </w:r>
      <w:r w:rsidRPr="00E56024">
        <w:rPr>
          <w:rFonts w:ascii="Times" w:hAnsi="Times" w:cs="Times New Roman"/>
          <w:kern w:val="24"/>
          <w:sz w:val="24"/>
          <w:szCs w:val="24"/>
        </w:rPr>
        <w:t xml:space="preserve"> </w:t>
      </w:r>
      <w:r w:rsidR="00601BED">
        <w:rPr>
          <w:rFonts w:ascii="Times" w:hAnsi="Times" w:cs="Times New Roman"/>
          <w:sz w:val="24"/>
          <w:szCs w:val="24"/>
        </w:rPr>
        <w:t>akademik personelin Ü</w:t>
      </w:r>
      <w:r w:rsidRPr="00E56024">
        <w:rPr>
          <w:rFonts w:ascii="Times" w:hAnsi="Times" w:cs="Times New Roman"/>
          <w:sz w:val="24"/>
          <w:szCs w:val="24"/>
        </w:rPr>
        <w:t>niversitenin plan ve hedefleri doğrultusunda akademik yaşamları ile ilgili üstleneceği rolleri açık bir diyalog halinde orta ve uzun vadeli ölçülebilir hedefler olarak saptamak ve personelin bu hedeflere</w:t>
      </w:r>
      <w:r w:rsidR="00601BED">
        <w:rPr>
          <w:rFonts w:ascii="Times" w:hAnsi="Times" w:cs="Times New Roman"/>
          <w:sz w:val="24"/>
          <w:szCs w:val="24"/>
        </w:rPr>
        <w:t xml:space="preserve"> erişim sürecini belirli periyot</w:t>
      </w:r>
      <w:r w:rsidRPr="00E56024">
        <w:rPr>
          <w:rFonts w:ascii="Times" w:hAnsi="Times" w:cs="Times New Roman"/>
          <w:sz w:val="24"/>
          <w:szCs w:val="24"/>
        </w:rPr>
        <w:t>lar halinde izlemektir. Bu kapsamda akademik personelle yapılacak akademik de</w:t>
      </w:r>
      <w:r w:rsidR="00601BED">
        <w:rPr>
          <w:rFonts w:ascii="Times" w:hAnsi="Times" w:cs="Times New Roman"/>
          <w:sz w:val="24"/>
          <w:szCs w:val="24"/>
        </w:rPr>
        <w:t>ğerlendirme ve konulan hedeflere</w:t>
      </w:r>
      <w:r w:rsidRPr="00E56024">
        <w:rPr>
          <w:rFonts w:ascii="Times" w:hAnsi="Times" w:cs="Times New Roman"/>
          <w:sz w:val="24"/>
          <w:szCs w:val="24"/>
        </w:rPr>
        <w:t xml:space="preserve"> erişim sürecini izleme toplantıları dört ayda bir </w:t>
      </w:r>
      <w:r w:rsidR="00363916" w:rsidRPr="00E56024">
        <w:rPr>
          <w:rFonts w:ascii="Times" w:hAnsi="Times" w:cs="Times New Roman"/>
          <w:sz w:val="24"/>
          <w:szCs w:val="24"/>
        </w:rPr>
        <w:t>yapılmaktadır</w:t>
      </w:r>
      <w:r w:rsidRPr="00E56024">
        <w:rPr>
          <w:rFonts w:ascii="Times" w:hAnsi="Times" w:cs="Times New Roman"/>
          <w:sz w:val="24"/>
          <w:szCs w:val="24"/>
        </w:rPr>
        <w:t>.</w:t>
      </w:r>
      <w:r w:rsidRPr="00E56024">
        <w:rPr>
          <w:rFonts w:ascii="Times" w:hAnsi="Times" w:cs="Times New Roman"/>
          <w:kern w:val="24"/>
          <w:sz w:val="24"/>
          <w:szCs w:val="24"/>
        </w:rPr>
        <w:t xml:space="preserve"> 2017 yılının </w:t>
      </w:r>
      <w:r w:rsidR="00363916" w:rsidRPr="00E56024">
        <w:rPr>
          <w:rFonts w:ascii="Times" w:hAnsi="Times" w:cs="Times New Roman"/>
          <w:kern w:val="24"/>
          <w:sz w:val="24"/>
          <w:szCs w:val="24"/>
        </w:rPr>
        <w:t>Nisan ayından itibaren formlar</w:t>
      </w:r>
      <w:r w:rsidRPr="00E56024">
        <w:rPr>
          <w:rFonts w:ascii="Times" w:hAnsi="Times" w:cs="Times New Roman"/>
          <w:kern w:val="24"/>
          <w:sz w:val="24"/>
          <w:szCs w:val="24"/>
        </w:rPr>
        <w:t xml:space="preserve"> akademik per</w:t>
      </w:r>
      <w:r w:rsidR="00363916" w:rsidRPr="00E56024">
        <w:rPr>
          <w:rFonts w:ascii="Times" w:hAnsi="Times" w:cs="Times New Roman"/>
          <w:kern w:val="24"/>
          <w:sz w:val="24"/>
          <w:szCs w:val="24"/>
        </w:rPr>
        <w:t>sonel tarafından doldurulmaya başlanmış olup</w:t>
      </w:r>
      <w:r w:rsidRPr="00E56024">
        <w:rPr>
          <w:rFonts w:ascii="Times" w:hAnsi="Times" w:cs="Times New Roman"/>
          <w:kern w:val="24"/>
          <w:sz w:val="24"/>
          <w:szCs w:val="24"/>
        </w:rPr>
        <w:t xml:space="preserve"> izleme</w:t>
      </w:r>
      <w:r w:rsidR="00363916" w:rsidRPr="00E56024">
        <w:rPr>
          <w:rFonts w:ascii="Times" w:hAnsi="Times" w:cs="Times New Roman"/>
          <w:kern w:val="24"/>
          <w:sz w:val="24"/>
          <w:szCs w:val="24"/>
        </w:rPr>
        <w:t xml:space="preserve"> ve değerlendirme toplantıları</w:t>
      </w:r>
      <w:r w:rsidRPr="00E56024">
        <w:rPr>
          <w:rFonts w:ascii="Times" w:hAnsi="Times" w:cs="Times New Roman"/>
          <w:kern w:val="24"/>
          <w:sz w:val="24"/>
          <w:szCs w:val="24"/>
        </w:rPr>
        <w:t xml:space="preserve"> </w:t>
      </w:r>
      <w:r w:rsidR="00363916" w:rsidRPr="00E56024">
        <w:rPr>
          <w:rFonts w:ascii="Times" w:hAnsi="Times" w:cs="Times New Roman"/>
          <w:kern w:val="24"/>
          <w:sz w:val="24"/>
          <w:szCs w:val="24"/>
        </w:rPr>
        <w:t>başlatılmıştır.</w:t>
      </w:r>
    </w:p>
    <w:p w14:paraId="1455EAC2" w14:textId="25508D54" w:rsidR="00374B6B" w:rsidRPr="00E56024" w:rsidRDefault="00374B6B" w:rsidP="00EF0344">
      <w:pPr>
        <w:spacing w:line="360" w:lineRule="auto"/>
        <w:ind w:firstLine="708"/>
        <w:jc w:val="both"/>
        <w:rPr>
          <w:rFonts w:ascii="Times" w:hAnsi="Times" w:cs="Times New Roman"/>
          <w:kern w:val="24"/>
          <w:sz w:val="24"/>
          <w:szCs w:val="24"/>
        </w:rPr>
      </w:pPr>
      <w:r w:rsidRPr="00E56024">
        <w:rPr>
          <w:rFonts w:ascii="Times" w:hAnsi="Times" w:cs="Times New Roman"/>
          <w:kern w:val="24"/>
          <w:sz w:val="24"/>
          <w:szCs w:val="24"/>
        </w:rPr>
        <w:t>Üniversitemizde ayrıca akademik etkinliklerin envanterinin çıkarılması, kurum, birim, bölüm ve kişi performanslarının ölçülerek değerlendirilebilmesi ve sürdürülebilir bir kalite güvence sisteminin oluşturulabilmesi amacıyla Akademik Veri Yönetim Sistemi (AVESİS) geliştirilmiştir. AVESİS akademik performans yönetim modelini de ihtiva eden bir yazılım sistemidir.</w:t>
      </w:r>
      <w:r w:rsidRPr="00E56024">
        <w:rPr>
          <w:rStyle w:val="DipnotBavurusu"/>
          <w:rFonts w:ascii="Times" w:hAnsi="Times" w:cs="Times New Roman"/>
          <w:kern w:val="24"/>
          <w:sz w:val="24"/>
          <w:szCs w:val="24"/>
        </w:rPr>
        <w:footnoteReference w:id="11"/>
      </w:r>
      <w:r w:rsidRPr="00E56024">
        <w:rPr>
          <w:rFonts w:ascii="Times" w:hAnsi="Times" w:cs="Times New Roman"/>
          <w:kern w:val="24"/>
          <w:sz w:val="24"/>
          <w:szCs w:val="24"/>
        </w:rPr>
        <w:t xml:space="preserve">  AVESİS y</w:t>
      </w:r>
      <w:r w:rsidR="00601BED">
        <w:rPr>
          <w:rFonts w:ascii="Times" w:hAnsi="Times" w:cs="Times New Roman"/>
          <w:kern w:val="24"/>
          <w:sz w:val="24"/>
          <w:szCs w:val="24"/>
        </w:rPr>
        <w:t>ükseköğretim kurumları için 350’</w:t>
      </w:r>
      <w:r w:rsidRPr="00E56024">
        <w:rPr>
          <w:rFonts w:ascii="Times" w:hAnsi="Times" w:cs="Times New Roman"/>
          <w:kern w:val="24"/>
          <w:sz w:val="24"/>
          <w:szCs w:val="24"/>
        </w:rPr>
        <w:t>den fazla göstergeye göre kişi, bölüm, birim ve kurum düzeyinde faaliyet raporlarını anlık ve doğru bir şekilde üretmektedir. Bu kapsamda yıllık veya dönemlik seçimlerle yüzlerce farklı rapor sistem tarafından otomatik olarak üretilmektedir.</w:t>
      </w:r>
    </w:p>
    <w:p w14:paraId="3F1BE0E7" w14:textId="762D5623" w:rsidR="000E50A2" w:rsidRPr="00E56024" w:rsidRDefault="00601BED" w:rsidP="00EF0344">
      <w:pPr>
        <w:spacing w:line="360" w:lineRule="auto"/>
        <w:ind w:firstLine="708"/>
        <w:jc w:val="both"/>
        <w:rPr>
          <w:rFonts w:ascii="Times" w:hAnsi="Times" w:cs="Times New Roman"/>
          <w:kern w:val="24"/>
          <w:sz w:val="24"/>
          <w:szCs w:val="24"/>
        </w:rPr>
      </w:pPr>
      <w:r>
        <w:rPr>
          <w:rFonts w:ascii="Times" w:hAnsi="Times" w:cs="Times New Roman"/>
          <w:kern w:val="24"/>
          <w:sz w:val="24"/>
          <w:szCs w:val="24"/>
        </w:rPr>
        <w:t>2017-2018 Güz D</w:t>
      </w:r>
      <w:r w:rsidR="000E50A2" w:rsidRPr="00E56024">
        <w:rPr>
          <w:rFonts w:ascii="Times" w:hAnsi="Times" w:cs="Times New Roman"/>
          <w:kern w:val="24"/>
          <w:sz w:val="24"/>
          <w:szCs w:val="24"/>
        </w:rPr>
        <w:t>önemi</w:t>
      </w:r>
      <w:r>
        <w:rPr>
          <w:rFonts w:ascii="Times" w:hAnsi="Times" w:cs="Times New Roman"/>
          <w:kern w:val="24"/>
          <w:sz w:val="24"/>
          <w:szCs w:val="24"/>
        </w:rPr>
        <w:t>’</w:t>
      </w:r>
      <w:r w:rsidR="000E50A2" w:rsidRPr="00E56024">
        <w:rPr>
          <w:rFonts w:ascii="Times" w:hAnsi="Times" w:cs="Times New Roman"/>
          <w:kern w:val="24"/>
          <w:sz w:val="24"/>
          <w:szCs w:val="24"/>
        </w:rPr>
        <w:t xml:space="preserve">nde lisans ve lisansüstü programlarda verilen derslere yönelik dönem sonunda öğrenciler ders değerlendirme formlarını doldurmuşlardır. Değerlendirme sonuçları </w:t>
      </w:r>
      <w:r w:rsidR="000E50A2" w:rsidRPr="00E56024">
        <w:rPr>
          <w:rFonts w:ascii="Times" w:hAnsi="Times" w:cs="Times New Roman"/>
          <w:color w:val="000000" w:themeColor="text1"/>
          <w:sz w:val="24"/>
          <w:szCs w:val="24"/>
        </w:rPr>
        <w:t>programların ve program kapsamındaki derslerin şekillendirilmesinde yol gösterici olmaktadır. Bu şekilde öğrencilerden gelen geri dönüşler dikkate alınarak ders içerikleri güncellenmekte, dersi veren öğretim elemanı kendisini geliştirebilmektedir.</w:t>
      </w:r>
    </w:p>
    <w:p w14:paraId="2B8FE240" w14:textId="3A9B5FCE" w:rsidR="00374B6B" w:rsidRPr="00E56024" w:rsidRDefault="007F227B" w:rsidP="00EF0344">
      <w:pPr>
        <w:spacing w:line="360" w:lineRule="auto"/>
        <w:ind w:firstLine="708"/>
        <w:jc w:val="both"/>
        <w:rPr>
          <w:rFonts w:ascii="Times" w:eastAsiaTheme="minorHAnsi" w:hAnsi="Times" w:cs="Times New Roman"/>
          <w:sz w:val="24"/>
          <w:szCs w:val="24"/>
          <w:lang w:eastAsia="tr-TR"/>
        </w:rPr>
      </w:pPr>
      <w:r>
        <w:rPr>
          <w:rFonts w:ascii="Times" w:hAnsi="Times" w:cs="Times New Roman"/>
          <w:kern w:val="24"/>
          <w:sz w:val="24"/>
          <w:szCs w:val="24"/>
        </w:rPr>
        <w:t>Diğer taraftan, Ü</w:t>
      </w:r>
      <w:r w:rsidR="00374B6B" w:rsidRPr="00E56024">
        <w:rPr>
          <w:rFonts w:ascii="Times" w:hAnsi="Times" w:cs="Times New Roman"/>
          <w:kern w:val="24"/>
          <w:sz w:val="24"/>
          <w:szCs w:val="24"/>
        </w:rPr>
        <w:t xml:space="preserve">niversitemiz </w:t>
      </w:r>
      <w:r w:rsidR="00374B6B" w:rsidRPr="00E56024">
        <w:rPr>
          <w:rFonts w:ascii="Times" w:hAnsi="Times" w:cs="Times New Roman"/>
          <w:sz w:val="24"/>
          <w:szCs w:val="24"/>
        </w:rPr>
        <w:t xml:space="preserve">Dil Eğitimi Uygulama ve Araştırma Merkezi (DİLMER) </w:t>
      </w:r>
      <w:r w:rsidR="00374B6B" w:rsidRPr="00E56024">
        <w:rPr>
          <w:rFonts w:ascii="Times" w:eastAsiaTheme="minorHAnsi" w:hAnsi="Times" w:cs="Times New Roman"/>
          <w:sz w:val="24"/>
          <w:szCs w:val="24"/>
        </w:rPr>
        <w:t xml:space="preserve">kalite güvencesi bağlamında Hazırlık Okulu Akreditasyon çalışmaları için girişimde bulunmuş </w:t>
      </w:r>
      <w:del w:id="136" w:author="Ali Danisman" w:date="2018-04-28T19:49:00Z">
        <w:r w:rsidR="00374B6B" w:rsidRPr="00E56024" w:rsidDel="00EF79EC">
          <w:rPr>
            <w:rFonts w:ascii="Times" w:eastAsiaTheme="minorHAnsi" w:hAnsi="Times" w:cs="Times New Roman"/>
            <w:sz w:val="24"/>
            <w:szCs w:val="24"/>
          </w:rPr>
          <w:delText xml:space="preserve">olup; </w:delText>
        </w:r>
      </w:del>
      <w:ins w:id="137" w:author="Ali Danisman" w:date="2018-04-28T19:49:00Z">
        <w:r w:rsidR="00EF79EC">
          <w:rPr>
            <w:rFonts w:ascii="Times" w:eastAsiaTheme="minorHAnsi" w:hAnsi="Times" w:cs="Times New Roman"/>
            <w:sz w:val="24"/>
            <w:szCs w:val="24"/>
          </w:rPr>
          <w:t xml:space="preserve">ve </w:t>
        </w:r>
      </w:ins>
      <w:r w:rsidR="00374B6B" w:rsidRPr="00E56024">
        <w:rPr>
          <w:rFonts w:ascii="Times" w:eastAsiaTheme="minorHAnsi" w:hAnsi="Times" w:cs="Times New Roman"/>
          <w:sz w:val="24"/>
          <w:szCs w:val="24"/>
        </w:rPr>
        <w:t>bu çerçevede</w:t>
      </w:r>
      <w:del w:id="138" w:author="Ali Danisman" w:date="2018-04-28T19:49:00Z">
        <w:r w:rsidR="00374B6B" w:rsidRPr="00E56024" w:rsidDel="00EF79EC">
          <w:rPr>
            <w:rFonts w:ascii="Times" w:eastAsiaTheme="minorHAnsi" w:hAnsi="Times" w:cs="Times New Roman"/>
            <w:sz w:val="24"/>
            <w:szCs w:val="24"/>
          </w:rPr>
          <w:delText xml:space="preserve"> </w:delText>
        </w:r>
      </w:del>
      <w:r w:rsidR="00374B6B" w:rsidRPr="00E56024">
        <w:rPr>
          <w:rFonts w:ascii="Times" w:eastAsiaTheme="minorHAnsi" w:hAnsi="Times" w:cs="Times New Roman"/>
          <w:sz w:val="24"/>
          <w:szCs w:val="24"/>
        </w:rPr>
        <w:t>ön görüşmeler tamamlanmıştır. Böylelikle, Avrupa Ortak Dil Çerçevesi (CEFR) kriterleri doğrultusunda, dil eğitimi hususunda uluslararası düzeyde kalite güvence belgesi alınması h</w:t>
      </w:r>
      <w:r w:rsidR="00601BED">
        <w:rPr>
          <w:rFonts w:ascii="Times" w:eastAsiaTheme="minorHAnsi" w:hAnsi="Times" w:cs="Times New Roman"/>
          <w:sz w:val="24"/>
          <w:szCs w:val="24"/>
        </w:rPr>
        <w:t>edeflenmektedir. Buna ek olarak</w:t>
      </w:r>
      <w:r w:rsidR="00374B6B" w:rsidRPr="00E56024">
        <w:rPr>
          <w:rFonts w:ascii="Times" w:eastAsiaTheme="minorHAnsi" w:hAnsi="Times" w:cs="Times New Roman"/>
          <w:sz w:val="24"/>
          <w:szCs w:val="24"/>
        </w:rPr>
        <w:t xml:space="preserve"> </w:t>
      </w:r>
      <w:r w:rsidR="00374B6B" w:rsidRPr="00E56024">
        <w:rPr>
          <w:rFonts w:ascii="Times" w:eastAsiaTheme="minorHAnsi" w:hAnsi="Times" w:cs="Times New Roman"/>
          <w:sz w:val="24"/>
          <w:szCs w:val="24"/>
          <w:lang w:eastAsia="tr-TR"/>
        </w:rPr>
        <w:t>DİLMER</w:t>
      </w:r>
      <w:r w:rsidR="00601BED">
        <w:rPr>
          <w:rFonts w:ascii="Times" w:eastAsiaTheme="minorHAnsi" w:hAnsi="Times" w:cs="Times New Roman"/>
          <w:sz w:val="24"/>
          <w:szCs w:val="24"/>
          <w:lang w:eastAsia="tr-TR"/>
        </w:rPr>
        <w:t>, d</w:t>
      </w:r>
      <w:r w:rsidR="00374B6B" w:rsidRPr="00E56024">
        <w:rPr>
          <w:rFonts w:ascii="Times" w:eastAsiaTheme="minorHAnsi" w:hAnsi="Times" w:cs="Times New Roman"/>
          <w:sz w:val="24"/>
          <w:szCs w:val="24"/>
          <w:lang w:eastAsia="tr-TR"/>
        </w:rPr>
        <w:t>ünyada dil eğitimi alanında akreditasyon yapan kuruluşlar arasında ön sıralarda yer alan EAQUALS (Evaluation &amp; Accreditation of Quality in Language Services) ile de akreditasyon süre</w:t>
      </w:r>
      <w:r w:rsidR="00601BED">
        <w:rPr>
          <w:rFonts w:ascii="Times" w:eastAsiaTheme="minorHAnsi" w:hAnsi="Times" w:cs="Times New Roman"/>
          <w:sz w:val="24"/>
          <w:szCs w:val="24"/>
          <w:lang w:eastAsia="tr-TR"/>
        </w:rPr>
        <w:t xml:space="preserve">cini 2014 Haziran ayı </w:t>
      </w:r>
      <w:r w:rsidR="00601BED" w:rsidRPr="00601BED">
        <w:rPr>
          <w:rFonts w:ascii="Times" w:eastAsiaTheme="minorHAnsi" w:hAnsi="Times" w:cs="Times New Roman"/>
          <w:sz w:val="24"/>
          <w:szCs w:val="24"/>
          <w:lang w:eastAsia="tr-TR"/>
        </w:rPr>
        <w:t>itibarıyla</w:t>
      </w:r>
      <w:r w:rsidR="00374B6B" w:rsidRPr="00601BED">
        <w:rPr>
          <w:rFonts w:ascii="Times" w:eastAsiaTheme="minorHAnsi" w:hAnsi="Times" w:cs="Times New Roman"/>
          <w:sz w:val="24"/>
          <w:szCs w:val="24"/>
          <w:lang w:eastAsia="tr-TR"/>
        </w:rPr>
        <w:t xml:space="preserve"> başlatmıştır.</w:t>
      </w:r>
      <w:r w:rsidR="00374B6B" w:rsidRPr="00E56024">
        <w:rPr>
          <w:rFonts w:ascii="Times" w:eastAsiaTheme="minorHAnsi" w:hAnsi="Times" w:cs="Times New Roman"/>
          <w:sz w:val="24"/>
          <w:szCs w:val="24"/>
          <w:lang w:eastAsia="tr-TR"/>
        </w:rPr>
        <w:t xml:space="preserve"> </w:t>
      </w:r>
    </w:p>
    <w:p w14:paraId="6BEDC94D" w14:textId="6415CFB4" w:rsidR="00C07746" w:rsidRPr="00E56024" w:rsidRDefault="00D47EE7" w:rsidP="00EF0344">
      <w:pPr>
        <w:spacing w:line="360" w:lineRule="auto"/>
        <w:ind w:firstLine="708"/>
        <w:jc w:val="both"/>
        <w:rPr>
          <w:rFonts w:ascii="Times" w:hAnsi="Times" w:cs="Times New Roman"/>
          <w:sz w:val="24"/>
          <w:szCs w:val="24"/>
        </w:rPr>
      </w:pPr>
      <w:r w:rsidRPr="00E56024">
        <w:rPr>
          <w:rFonts w:ascii="Times" w:hAnsi="Times" w:cs="Times New Roman"/>
          <w:sz w:val="24"/>
          <w:szCs w:val="24"/>
        </w:rPr>
        <w:t xml:space="preserve">ASBÜ Kalite Güvence </w:t>
      </w:r>
      <w:r w:rsidR="00C713B4" w:rsidRPr="00E56024">
        <w:rPr>
          <w:rFonts w:ascii="Times" w:hAnsi="Times" w:cs="Times New Roman"/>
          <w:sz w:val="24"/>
          <w:szCs w:val="24"/>
        </w:rPr>
        <w:t>Kurulu, 04.01.2018 tarihinde Kurum İç Değerlendirme R</w:t>
      </w:r>
      <w:r w:rsidR="007F227B">
        <w:rPr>
          <w:rFonts w:ascii="Times" w:hAnsi="Times" w:cs="Times New Roman"/>
          <w:sz w:val="24"/>
          <w:szCs w:val="24"/>
        </w:rPr>
        <w:t>aporu hazırlıkları kapsamında, Ü</w:t>
      </w:r>
      <w:r w:rsidR="00C713B4" w:rsidRPr="00E56024">
        <w:rPr>
          <w:rFonts w:ascii="Times" w:hAnsi="Times" w:cs="Times New Roman"/>
          <w:sz w:val="24"/>
          <w:szCs w:val="24"/>
        </w:rPr>
        <w:t xml:space="preserve">niversitemizde hem kalite bilincinin artırılması hem de idari ve akademik birimlerin rapor süreçleri hakkında bilgilendirilmesi amacıyla bir çalıştay gerçekleştirmiştir. Çalıştaya her akademik ve idari birimden görevlendirilen kalite temsilcileri katılmıştır. </w:t>
      </w:r>
      <w:r w:rsidR="00C07746">
        <w:rPr>
          <w:rFonts w:ascii="Times" w:hAnsi="Times" w:cs="Times New Roman"/>
          <w:sz w:val="24"/>
          <w:szCs w:val="24"/>
        </w:rPr>
        <w:t>K</w:t>
      </w:r>
      <w:r w:rsidR="00C07746" w:rsidRPr="00E56024">
        <w:rPr>
          <w:rFonts w:ascii="Times" w:hAnsi="Times" w:cs="Times New Roman"/>
          <w:sz w:val="24"/>
          <w:szCs w:val="24"/>
        </w:rPr>
        <w:t>alite anlay</w:t>
      </w:r>
      <w:r w:rsidR="008378D4">
        <w:rPr>
          <w:rFonts w:ascii="Times" w:hAnsi="Times" w:cs="Times New Roman"/>
          <w:sz w:val="24"/>
          <w:szCs w:val="24"/>
        </w:rPr>
        <w:t>ışı hakkında kısa bir bilgilendirme</w:t>
      </w:r>
      <w:r w:rsidR="00C07746" w:rsidRPr="00E56024">
        <w:rPr>
          <w:rFonts w:ascii="Times" w:hAnsi="Times" w:cs="Times New Roman"/>
          <w:sz w:val="24"/>
          <w:szCs w:val="24"/>
        </w:rPr>
        <w:t xml:space="preserve">nin ardından, eğitim-öğretim, araştırma-geliştirme ve yönetim sistemi konularında kalite sistemi kurulması ve iç değerlendirme raporu hazırlanması süreçlerini içeren sunumlar yapılmıştır. </w:t>
      </w:r>
    </w:p>
    <w:p w14:paraId="49E76D0B" w14:textId="17BAB772" w:rsidR="00C713B4" w:rsidRDefault="00C713B4" w:rsidP="00EF0344">
      <w:pPr>
        <w:spacing w:line="360" w:lineRule="auto"/>
        <w:ind w:firstLine="708"/>
        <w:jc w:val="both"/>
        <w:rPr>
          <w:rFonts w:ascii="Times" w:hAnsi="Times" w:cs="Times New Roman"/>
          <w:sz w:val="24"/>
          <w:szCs w:val="24"/>
        </w:rPr>
      </w:pPr>
      <w:r w:rsidRPr="00E56024">
        <w:rPr>
          <w:rFonts w:ascii="Times" w:hAnsi="Times" w:cs="Times New Roman"/>
          <w:sz w:val="24"/>
          <w:szCs w:val="24"/>
        </w:rPr>
        <w:t>Bu çalıştaydan so</w:t>
      </w:r>
      <w:r w:rsidR="008378D4">
        <w:rPr>
          <w:rFonts w:ascii="Times" w:hAnsi="Times" w:cs="Times New Roman"/>
          <w:sz w:val="24"/>
          <w:szCs w:val="24"/>
        </w:rPr>
        <w:t xml:space="preserve">nra her bir </w:t>
      </w:r>
      <w:r w:rsidR="008378D4" w:rsidRPr="00982E26">
        <w:rPr>
          <w:rFonts w:ascii="Times" w:hAnsi="Times" w:cs="Times New Roman"/>
          <w:sz w:val="24"/>
          <w:szCs w:val="24"/>
        </w:rPr>
        <w:t>birimden KİDR</w:t>
      </w:r>
      <w:r w:rsidRPr="00982E26">
        <w:rPr>
          <w:rFonts w:ascii="Times" w:hAnsi="Times" w:cs="Times New Roman"/>
          <w:sz w:val="24"/>
          <w:szCs w:val="24"/>
        </w:rPr>
        <w:t xml:space="preserve"> yazımı ile ilgili</w:t>
      </w:r>
      <w:r w:rsidRPr="00E56024">
        <w:rPr>
          <w:rFonts w:ascii="Times" w:hAnsi="Times" w:cs="Times New Roman"/>
          <w:sz w:val="24"/>
          <w:szCs w:val="24"/>
        </w:rPr>
        <w:t xml:space="preserve"> veri ve bilgiler derlenmeye ve toparlanmaya başlanmış</w:t>
      </w:r>
      <w:r w:rsidR="00982E26">
        <w:rPr>
          <w:rFonts w:ascii="Times" w:hAnsi="Times" w:cs="Times New Roman"/>
          <w:sz w:val="24"/>
          <w:szCs w:val="24"/>
        </w:rPr>
        <w:t>tır. Mart ayı içerisinde de KİDR’nin</w:t>
      </w:r>
      <w:r w:rsidRPr="00E56024">
        <w:rPr>
          <w:rFonts w:ascii="Times" w:hAnsi="Times" w:cs="Times New Roman"/>
          <w:sz w:val="24"/>
          <w:szCs w:val="24"/>
        </w:rPr>
        <w:t xml:space="preserve"> yazım aşamasına geçilmiştir.</w:t>
      </w:r>
      <w:r w:rsidR="00D47EE7" w:rsidRPr="00E56024">
        <w:rPr>
          <w:rFonts w:ascii="Times" w:hAnsi="Times" w:cs="Times New Roman"/>
          <w:sz w:val="24"/>
          <w:szCs w:val="24"/>
        </w:rPr>
        <w:t xml:space="preserve"> </w:t>
      </w:r>
    </w:p>
    <w:p w14:paraId="263E70B3" w14:textId="70105CFA" w:rsidR="00152807" w:rsidRPr="00152807" w:rsidRDefault="00152807" w:rsidP="00EF0344">
      <w:pPr>
        <w:spacing w:after="160" w:line="360" w:lineRule="auto"/>
        <w:ind w:firstLine="708"/>
        <w:jc w:val="both"/>
        <w:rPr>
          <w:rFonts w:ascii="Times New Roman" w:eastAsiaTheme="minorEastAsia" w:hAnsi="Times New Roman" w:cs="Times New Roman"/>
          <w:sz w:val="24"/>
          <w:szCs w:val="24"/>
        </w:rPr>
      </w:pPr>
      <w:r w:rsidRPr="00152807">
        <w:rPr>
          <w:rFonts w:ascii="Times New Roman" w:eastAsiaTheme="minorEastAsia" w:hAnsi="Times New Roman" w:cs="Times New Roman"/>
          <w:sz w:val="24"/>
          <w:szCs w:val="24"/>
        </w:rPr>
        <w:t xml:space="preserve">2017 yılı içerisinde “ASBÜ Kalite Güvence Kurulu Genel Bilgi Formu” hazırlanmış olup kurulun amaç ve faaliyet kapsamı, sorumlulukları, dönemsel eylem planı, çıktıları ve ölçüm </w:t>
      </w:r>
      <w:r w:rsidRPr="00555820">
        <w:rPr>
          <w:rFonts w:ascii="Times New Roman" w:eastAsiaTheme="minorEastAsia" w:hAnsi="Times New Roman" w:cs="Times New Roman"/>
          <w:sz w:val="24"/>
          <w:szCs w:val="24"/>
        </w:rPr>
        <w:t>kriterleri belirlenmiştir</w:t>
      </w:r>
      <w:r w:rsidRPr="00555820">
        <w:rPr>
          <w:rFonts w:ascii="Times New Roman" w:eastAsiaTheme="minorEastAsia" w:hAnsi="Times New Roman" w:cs="Times New Roman"/>
          <w:sz w:val="24"/>
          <w:szCs w:val="24"/>
          <w:vertAlign w:val="superscript"/>
        </w:rPr>
        <w:footnoteReference w:id="12"/>
      </w:r>
      <w:r w:rsidRPr="00555820">
        <w:rPr>
          <w:rFonts w:ascii="Times New Roman" w:eastAsiaTheme="minorEastAsia" w:hAnsi="Times New Roman" w:cs="Times New Roman"/>
          <w:sz w:val="24"/>
          <w:szCs w:val="24"/>
        </w:rPr>
        <w:t>.</w:t>
      </w:r>
      <w:r w:rsidRPr="00152807">
        <w:rPr>
          <w:rFonts w:ascii="Times New Roman" w:eastAsiaTheme="minorEastAsia" w:hAnsi="Times New Roman" w:cs="Times New Roman"/>
          <w:sz w:val="24"/>
          <w:szCs w:val="24"/>
        </w:rPr>
        <w:t xml:space="preserve"> 10.01.2018 tarih ve 57560275-903.07.01-E.1800000870 sayılı yazı ile Prof. Dr. Ali DANIŞMAN Kalite Birim Koordinat</w:t>
      </w:r>
      <w:r>
        <w:rPr>
          <w:rFonts w:ascii="Times New Roman" w:eastAsiaTheme="minorEastAsia" w:hAnsi="Times New Roman" w:cs="Times New Roman"/>
          <w:sz w:val="24"/>
          <w:szCs w:val="24"/>
        </w:rPr>
        <w:t>örü olarak görevlendirilmiştir. K</w:t>
      </w:r>
      <w:r w:rsidRPr="00152807">
        <w:rPr>
          <w:rFonts w:ascii="Times New Roman" w:eastAsiaTheme="minorEastAsia" w:hAnsi="Times New Roman" w:cs="Times New Roman"/>
          <w:sz w:val="24"/>
          <w:szCs w:val="24"/>
        </w:rPr>
        <w:t xml:space="preserve">alite Güvence Kurulu ile üniversite bünyesinde faaliyet gösteren diğer kurul ve komisyonların temsilcilerinin katıldığı aylık değerlendirme toplantıları her ay Rektör başkanlığında yapılmaktadır. </w:t>
      </w:r>
    </w:p>
    <w:p w14:paraId="6B3BF025" w14:textId="77777777" w:rsidR="00255CF8" w:rsidRPr="00E56024" w:rsidRDefault="00255CF8" w:rsidP="00E56024">
      <w:pPr>
        <w:spacing w:line="360" w:lineRule="auto"/>
        <w:jc w:val="both"/>
        <w:rPr>
          <w:rFonts w:ascii="Times" w:hAnsi="Times" w:cs="Times New Roman"/>
          <w:sz w:val="24"/>
          <w:szCs w:val="24"/>
        </w:rPr>
      </w:pPr>
    </w:p>
    <w:p w14:paraId="75789C19" w14:textId="77777777" w:rsidR="00255CF8" w:rsidRPr="00E56024" w:rsidRDefault="00255CF8" w:rsidP="00E56024">
      <w:pPr>
        <w:pStyle w:val="Balk1"/>
        <w:spacing w:before="0" w:line="360" w:lineRule="auto"/>
        <w:jc w:val="both"/>
        <w:rPr>
          <w:rStyle w:val="Balk1Char"/>
          <w:rFonts w:ascii="Times" w:hAnsi="Times"/>
          <w:b/>
          <w:color w:val="701E46"/>
          <w:sz w:val="24"/>
          <w:szCs w:val="24"/>
        </w:rPr>
      </w:pPr>
      <w:bookmarkStart w:id="139" w:name="_Toc480551250"/>
      <w:bookmarkStart w:id="140" w:name="_Toc509943881"/>
      <w:r w:rsidRPr="00E56024">
        <w:rPr>
          <w:rStyle w:val="Balk1Char"/>
          <w:rFonts w:ascii="Times" w:hAnsi="Times"/>
          <w:b/>
          <w:color w:val="701E46"/>
          <w:sz w:val="24"/>
          <w:szCs w:val="24"/>
        </w:rPr>
        <w:t>3. EĞİTİM-ÖĞRETİM</w:t>
      </w:r>
      <w:bookmarkEnd w:id="139"/>
      <w:bookmarkEnd w:id="140"/>
    </w:p>
    <w:p w14:paraId="2F095136" w14:textId="77777777" w:rsidR="00255CF8" w:rsidRDefault="00255CF8" w:rsidP="00EF0344">
      <w:pPr>
        <w:spacing w:after="0" w:line="360" w:lineRule="auto"/>
        <w:ind w:firstLine="708"/>
        <w:jc w:val="both"/>
        <w:rPr>
          <w:rFonts w:ascii="Times" w:hAnsi="Times"/>
          <w:sz w:val="24"/>
          <w:szCs w:val="24"/>
        </w:rPr>
      </w:pPr>
      <w:r w:rsidRPr="00E56024">
        <w:rPr>
          <w:rFonts w:ascii="Times" w:hAnsi="Times"/>
          <w:sz w:val="24"/>
          <w:szCs w:val="24"/>
        </w:rPr>
        <w:t xml:space="preserve">ASBÜ, araştırma üniversitesi misyonuna uygun olarak, öncelikle lisansüstü programlarının açılmasına öncelik vermiştir. 2017 yılında 13 lisansüstü program açılmıştır. 2017 yılında açılan lisansüstü programlar ve bu programlara kayıtlı öğrenci sayıları aşağıda yer almaktadır. </w:t>
      </w:r>
    </w:p>
    <w:p w14:paraId="363B75FB" w14:textId="77777777" w:rsidR="005450FD" w:rsidRDefault="005450FD" w:rsidP="00E56024">
      <w:pPr>
        <w:spacing w:after="0" w:line="360" w:lineRule="auto"/>
        <w:jc w:val="both"/>
        <w:rPr>
          <w:rFonts w:ascii="Times" w:hAnsi="Times"/>
          <w:sz w:val="24"/>
          <w:szCs w:val="24"/>
        </w:rPr>
      </w:pPr>
    </w:p>
    <w:p w14:paraId="137D4E46" w14:textId="26CF8803" w:rsidR="00255CF8" w:rsidRPr="00D97F0B" w:rsidRDefault="00255CF8" w:rsidP="00E56024">
      <w:pPr>
        <w:pStyle w:val="ResimYazs"/>
        <w:keepNext/>
        <w:spacing w:after="0" w:line="360" w:lineRule="auto"/>
        <w:jc w:val="both"/>
        <w:rPr>
          <w:rFonts w:ascii="Times" w:hAnsi="Times" w:cs="Times New Roman"/>
          <w:b/>
          <w:bCs/>
          <w:sz w:val="22"/>
          <w:szCs w:val="22"/>
        </w:rPr>
      </w:pPr>
      <w:r w:rsidRPr="00D97F0B">
        <w:rPr>
          <w:rFonts w:ascii="Times" w:hAnsi="Times" w:cs="Times New Roman"/>
          <w:b/>
          <w:bCs/>
          <w:sz w:val="22"/>
          <w:szCs w:val="22"/>
        </w:rPr>
        <w:t xml:space="preserve">Tablo </w:t>
      </w:r>
      <w:r w:rsidR="00DF6523" w:rsidRPr="00D97F0B">
        <w:rPr>
          <w:rFonts w:ascii="Times" w:hAnsi="Times" w:cs="Times New Roman"/>
          <w:b/>
          <w:bCs/>
          <w:sz w:val="22"/>
          <w:szCs w:val="22"/>
        </w:rPr>
        <w:t>4.</w:t>
      </w:r>
      <w:r w:rsidRPr="00D97F0B">
        <w:rPr>
          <w:rFonts w:ascii="Times" w:hAnsi="Times" w:cs="Times New Roman"/>
          <w:b/>
          <w:sz w:val="22"/>
          <w:szCs w:val="22"/>
        </w:rPr>
        <w:t xml:space="preserve"> </w:t>
      </w:r>
      <w:r w:rsidRPr="00D97F0B">
        <w:rPr>
          <w:rFonts w:ascii="Times" w:hAnsi="Times" w:cs="Times New Roman"/>
          <w:bCs/>
          <w:sz w:val="22"/>
          <w:szCs w:val="22"/>
        </w:rPr>
        <w:t>Lisansüstü eğitim programları ve öğrenci sayıları (2017)</w:t>
      </w:r>
    </w:p>
    <w:tbl>
      <w:tblPr>
        <w:tblW w:w="6799" w:type="dxa"/>
        <w:tblLayout w:type="fixed"/>
        <w:tblCellMar>
          <w:left w:w="70" w:type="dxa"/>
          <w:right w:w="70" w:type="dxa"/>
        </w:tblCellMar>
        <w:tblLook w:val="04A0" w:firstRow="1" w:lastRow="0" w:firstColumn="1" w:lastColumn="0" w:noHBand="0" w:noVBand="1"/>
      </w:tblPr>
      <w:tblGrid>
        <w:gridCol w:w="4673"/>
        <w:gridCol w:w="2126"/>
      </w:tblGrid>
      <w:tr w:rsidR="00255CF8" w:rsidRPr="00E56024" w14:paraId="3776D017" w14:textId="77777777" w:rsidTr="00255CF8">
        <w:trPr>
          <w:trHeight w:val="333"/>
        </w:trPr>
        <w:tc>
          <w:tcPr>
            <w:tcW w:w="4673" w:type="dxa"/>
            <w:tcBorders>
              <w:top w:val="single" w:sz="4" w:space="0" w:color="auto"/>
              <w:left w:val="single" w:sz="4" w:space="0" w:color="auto"/>
              <w:bottom w:val="single" w:sz="4" w:space="0" w:color="auto"/>
              <w:right w:val="single" w:sz="4" w:space="0" w:color="auto"/>
            </w:tcBorders>
            <w:shd w:val="clear" w:color="auto" w:fill="701E46"/>
            <w:noWrap/>
            <w:vAlign w:val="center"/>
            <w:hideMark/>
          </w:tcPr>
          <w:p w14:paraId="49309C1C" w14:textId="77777777" w:rsidR="00255CF8" w:rsidRPr="00E56024" w:rsidRDefault="00255CF8" w:rsidP="00E56024">
            <w:pPr>
              <w:spacing w:after="0" w:line="360" w:lineRule="auto"/>
              <w:jc w:val="both"/>
              <w:rPr>
                <w:rFonts w:ascii="Times" w:eastAsia="Times New Roman" w:hAnsi="Times" w:cs="Times New Roman"/>
                <w:b/>
                <w:bCs/>
                <w:color w:val="701E46"/>
                <w:sz w:val="24"/>
                <w:szCs w:val="24"/>
                <w:lang w:eastAsia="tr-TR"/>
              </w:rPr>
            </w:pPr>
            <w:r w:rsidRPr="00E56024">
              <w:rPr>
                <w:rFonts w:ascii="Times" w:eastAsia="Times New Roman" w:hAnsi="Times" w:cs="Times New Roman"/>
                <w:b/>
                <w:bCs/>
                <w:color w:val="F1D1A9"/>
                <w:sz w:val="24"/>
                <w:szCs w:val="24"/>
                <w:lang w:eastAsia="tr-TR"/>
              </w:rPr>
              <w:t> Program Adı</w:t>
            </w:r>
          </w:p>
        </w:tc>
        <w:tc>
          <w:tcPr>
            <w:tcW w:w="2126" w:type="dxa"/>
            <w:tcBorders>
              <w:top w:val="single" w:sz="4" w:space="0" w:color="auto"/>
              <w:left w:val="nil"/>
              <w:bottom w:val="single" w:sz="4" w:space="0" w:color="auto"/>
              <w:right w:val="single" w:sz="4" w:space="0" w:color="auto"/>
            </w:tcBorders>
            <w:shd w:val="clear" w:color="auto" w:fill="701E46"/>
            <w:noWrap/>
            <w:vAlign w:val="center"/>
            <w:hideMark/>
          </w:tcPr>
          <w:p w14:paraId="68E1BF5A" w14:textId="77777777" w:rsidR="00255CF8" w:rsidRPr="00E56024" w:rsidRDefault="00255CF8" w:rsidP="00E56024">
            <w:pPr>
              <w:spacing w:after="0" w:line="360" w:lineRule="auto"/>
              <w:jc w:val="both"/>
              <w:rPr>
                <w:rFonts w:ascii="Times" w:eastAsia="Times New Roman" w:hAnsi="Times" w:cs="Times New Roman"/>
                <w:b/>
                <w:bCs/>
                <w:color w:val="F1D1A9"/>
                <w:sz w:val="24"/>
                <w:szCs w:val="24"/>
                <w:lang w:eastAsia="tr-TR"/>
              </w:rPr>
            </w:pPr>
            <w:r w:rsidRPr="00E56024">
              <w:rPr>
                <w:rFonts w:ascii="Times" w:eastAsia="Times New Roman" w:hAnsi="Times" w:cs="Times New Roman"/>
                <w:b/>
                <w:bCs/>
                <w:color w:val="F1D1A9"/>
                <w:sz w:val="24"/>
                <w:szCs w:val="24"/>
                <w:lang w:eastAsia="tr-TR"/>
              </w:rPr>
              <w:t xml:space="preserve">Öğrenci Sayısı </w:t>
            </w:r>
          </w:p>
        </w:tc>
      </w:tr>
      <w:tr w:rsidR="00255CF8" w:rsidRPr="00E56024" w14:paraId="6517304F" w14:textId="77777777" w:rsidTr="00255CF8">
        <w:trPr>
          <w:trHeight w:val="333"/>
        </w:trPr>
        <w:tc>
          <w:tcPr>
            <w:tcW w:w="4673" w:type="dxa"/>
            <w:tcBorders>
              <w:top w:val="nil"/>
              <w:left w:val="single" w:sz="4" w:space="0" w:color="auto"/>
              <w:bottom w:val="single" w:sz="4" w:space="0" w:color="auto"/>
              <w:right w:val="single" w:sz="4" w:space="0" w:color="auto"/>
            </w:tcBorders>
            <w:shd w:val="clear" w:color="auto" w:fill="F1D1A9"/>
            <w:vAlign w:val="bottom"/>
            <w:hideMark/>
          </w:tcPr>
          <w:p w14:paraId="6419C783" w14:textId="77777777" w:rsidR="00255CF8" w:rsidRPr="00524CBE" w:rsidRDefault="00255CF8" w:rsidP="00E56024">
            <w:pPr>
              <w:spacing w:after="0" w:line="360" w:lineRule="auto"/>
              <w:jc w:val="both"/>
              <w:rPr>
                <w:rFonts w:ascii="Times" w:eastAsia="Times New Roman" w:hAnsi="Times" w:cs="Times New Roman"/>
                <w:color w:val="701E46"/>
                <w:szCs w:val="24"/>
                <w:lang w:eastAsia="tr-TR"/>
              </w:rPr>
            </w:pPr>
            <w:r w:rsidRPr="00524CBE">
              <w:rPr>
                <w:rFonts w:ascii="Times" w:hAnsi="Times"/>
                <w:color w:val="000000"/>
                <w:szCs w:val="24"/>
              </w:rPr>
              <w:t xml:space="preserve">İktisat YL (Tezli) </w:t>
            </w:r>
          </w:p>
        </w:tc>
        <w:tc>
          <w:tcPr>
            <w:tcW w:w="2126" w:type="dxa"/>
            <w:tcBorders>
              <w:top w:val="nil"/>
              <w:left w:val="nil"/>
              <w:bottom w:val="single" w:sz="4" w:space="0" w:color="auto"/>
              <w:right w:val="single" w:sz="4" w:space="0" w:color="auto"/>
            </w:tcBorders>
            <w:shd w:val="clear" w:color="auto" w:fill="F1D1A9"/>
            <w:noWrap/>
            <w:vAlign w:val="bottom"/>
            <w:hideMark/>
          </w:tcPr>
          <w:p w14:paraId="4C07DF88" w14:textId="77777777" w:rsidR="00255CF8" w:rsidRPr="00524CBE" w:rsidRDefault="00255CF8" w:rsidP="005450FD">
            <w:pPr>
              <w:autoSpaceDE w:val="0"/>
              <w:autoSpaceDN w:val="0"/>
              <w:adjustRightInd w:val="0"/>
              <w:spacing w:after="0" w:line="360" w:lineRule="auto"/>
              <w:jc w:val="center"/>
              <w:rPr>
                <w:rFonts w:ascii="Times" w:hAnsi="Times" w:cs="Times New Roman"/>
                <w:szCs w:val="24"/>
              </w:rPr>
            </w:pPr>
            <w:r w:rsidRPr="00524CBE">
              <w:rPr>
                <w:rFonts w:ascii="Times" w:hAnsi="Times"/>
                <w:color w:val="000000"/>
                <w:szCs w:val="24"/>
              </w:rPr>
              <w:t>13</w:t>
            </w:r>
          </w:p>
        </w:tc>
      </w:tr>
      <w:tr w:rsidR="00255CF8" w:rsidRPr="00E56024" w14:paraId="54BD651D" w14:textId="77777777" w:rsidTr="00255CF8">
        <w:trPr>
          <w:trHeight w:val="333"/>
        </w:trPr>
        <w:tc>
          <w:tcPr>
            <w:tcW w:w="4673" w:type="dxa"/>
            <w:tcBorders>
              <w:top w:val="nil"/>
              <w:left w:val="single" w:sz="4" w:space="0" w:color="auto"/>
              <w:bottom w:val="single" w:sz="4" w:space="0" w:color="auto"/>
              <w:right w:val="single" w:sz="4" w:space="0" w:color="auto"/>
            </w:tcBorders>
            <w:shd w:val="clear" w:color="auto" w:fill="F1D1A9"/>
            <w:noWrap/>
            <w:vAlign w:val="bottom"/>
            <w:hideMark/>
          </w:tcPr>
          <w:p w14:paraId="45A5209D" w14:textId="77777777" w:rsidR="00255CF8" w:rsidRPr="00524CBE" w:rsidRDefault="00255CF8" w:rsidP="00E56024">
            <w:pPr>
              <w:spacing w:after="0" w:line="360" w:lineRule="auto"/>
              <w:jc w:val="both"/>
              <w:rPr>
                <w:rFonts w:ascii="Times" w:eastAsia="Times New Roman" w:hAnsi="Times" w:cs="Times New Roman"/>
                <w:color w:val="701E46"/>
                <w:szCs w:val="24"/>
                <w:lang w:eastAsia="tr-TR"/>
              </w:rPr>
            </w:pPr>
            <w:r w:rsidRPr="00524CBE">
              <w:rPr>
                <w:rFonts w:ascii="Times" w:hAnsi="Times"/>
                <w:color w:val="000000"/>
                <w:szCs w:val="24"/>
              </w:rPr>
              <w:t>İşletme YL. (Tezli)</w:t>
            </w:r>
          </w:p>
        </w:tc>
        <w:tc>
          <w:tcPr>
            <w:tcW w:w="2126" w:type="dxa"/>
            <w:tcBorders>
              <w:top w:val="nil"/>
              <w:left w:val="nil"/>
              <w:bottom w:val="single" w:sz="4" w:space="0" w:color="auto"/>
              <w:right w:val="single" w:sz="4" w:space="0" w:color="auto"/>
            </w:tcBorders>
            <w:shd w:val="clear" w:color="auto" w:fill="F1D1A9"/>
            <w:noWrap/>
            <w:vAlign w:val="bottom"/>
            <w:hideMark/>
          </w:tcPr>
          <w:p w14:paraId="6AE0FFAC" w14:textId="77777777" w:rsidR="00255CF8" w:rsidRPr="00524CBE" w:rsidRDefault="00255CF8" w:rsidP="005450FD">
            <w:pPr>
              <w:autoSpaceDE w:val="0"/>
              <w:autoSpaceDN w:val="0"/>
              <w:adjustRightInd w:val="0"/>
              <w:spacing w:after="0" w:line="360" w:lineRule="auto"/>
              <w:jc w:val="center"/>
              <w:rPr>
                <w:rFonts w:ascii="Times" w:hAnsi="Times" w:cs="Times New Roman"/>
                <w:szCs w:val="24"/>
              </w:rPr>
            </w:pPr>
            <w:r w:rsidRPr="00524CBE">
              <w:rPr>
                <w:rFonts w:ascii="Times" w:hAnsi="Times"/>
                <w:color w:val="000000"/>
                <w:szCs w:val="24"/>
              </w:rPr>
              <w:t>7</w:t>
            </w:r>
          </w:p>
        </w:tc>
      </w:tr>
      <w:tr w:rsidR="00255CF8" w:rsidRPr="00E56024" w14:paraId="67DF8373" w14:textId="77777777" w:rsidTr="00255CF8">
        <w:trPr>
          <w:trHeight w:val="333"/>
        </w:trPr>
        <w:tc>
          <w:tcPr>
            <w:tcW w:w="4673" w:type="dxa"/>
            <w:tcBorders>
              <w:top w:val="nil"/>
              <w:left w:val="single" w:sz="4" w:space="0" w:color="auto"/>
              <w:bottom w:val="single" w:sz="4" w:space="0" w:color="auto"/>
              <w:right w:val="single" w:sz="4" w:space="0" w:color="auto"/>
            </w:tcBorders>
            <w:shd w:val="clear" w:color="auto" w:fill="F1D1A9"/>
            <w:noWrap/>
            <w:vAlign w:val="bottom"/>
            <w:hideMark/>
          </w:tcPr>
          <w:p w14:paraId="00DCFEA7" w14:textId="77777777" w:rsidR="00255CF8" w:rsidRPr="00524CBE" w:rsidRDefault="00255CF8" w:rsidP="00E56024">
            <w:pPr>
              <w:spacing w:after="0" w:line="360" w:lineRule="auto"/>
              <w:jc w:val="both"/>
              <w:rPr>
                <w:rFonts w:ascii="Times" w:eastAsia="Times New Roman" w:hAnsi="Times" w:cs="Times New Roman"/>
                <w:color w:val="701E46"/>
                <w:szCs w:val="24"/>
                <w:lang w:eastAsia="tr-TR"/>
              </w:rPr>
            </w:pPr>
            <w:r w:rsidRPr="00524CBE">
              <w:rPr>
                <w:rFonts w:ascii="Times" w:hAnsi="Times"/>
                <w:color w:val="000000"/>
                <w:szCs w:val="24"/>
              </w:rPr>
              <w:t>İşletme YL. (Tezsiz)</w:t>
            </w:r>
          </w:p>
        </w:tc>
        <w:tc>
          <w:tcPr>
            <w:tcW w:w="2126" w:type="dxa"/>
            <w:tcBorders>
              <w:top w:val="nil"/>
              <w:left w:val="nil"/>
              <w:bottom w:val="single" w:sz="4" w:space="0" w:color="auto"/>
              <w:right w:val="single" w:sz="4" w:space="0" w:color="auto"/>
            </w:tcBorders>
            <w:shd w:val="clear" w:color="auto" w:fill="F1D1A9"/>
            <w:noWrap/>
            <w:vAlign w:val="bottom"/>
            <w:hideMark/>
          </w:tcPr>
          <w:p w14:paraId="3921FC79" w14:textId="77777777" w:rsidR="00255CF8" w:rsidRPr="00524CBE" w:rsidRDefault="00255CF8" w:rsidP="005450FD">
            <w:pPr>
              <w:autoSpaceDE w:val="0"/>
              <w:autoSpaceDN w:val="0"/>
              <w:adjustRightInd w:val="0"/>
              <w:spacing w:after="0" w:line="360" w:lineRule="auto"/>
              <w:jc w:val="center"/>
              <w:rPr>
                <w:rFonts w:ascii="Times" w:hAnsi="Times" w:cs="Times New Roman"/>
                <w:szCs w:val="24"/>
              </w:rPr>
            </w:pPr>
            <w:r w:rsidRPr="00524CBE">
              <w:rPr>
                <w:rFonts w:ascii="Times" w:hAnsi="Times"/>
                <w:color w:val="000000"/>
                <w:szCs w:val="24"/>
              </w:rPr>
              <w:t>24</w:t>
            </w:r>
          </w:p>
        </w:tc>
      </w:tr>
      <w:tr w:rsidR="00255CF8" w:rsidRPr="00E56024" w14:paraId="25916019" w14:textId="77777777" w:rsidTr="00255CF8">
        <w:trPr>
          <w:trHeight w:val="333"/>
        </w:trPr>
        <w:tc>
          <w:tcPr>
            <w:tcW w:w="4673" w:type="dxa"/>
            <w:tcBorders>
              <w:top w:val="nil"/>
              <w:left w:val="single" w:sz="4" w:space="0" w:color="auto"/>
              <w:bottom w:val="single" w:sz="4" w:space="0" w:color="auto"/>
              <w:right w:val="single" w:sz="4" w:space="0" w:color="auto"/>
            </w:tcBorders>
            <w:shd w:val="clear" w:color="auto" w:fill="F1D1A9"/>
            <w:noWrap/>
            <w:vAlign w:val="bottom"/>
            <w:hideMark/>
          </w:tcPr>
          <w:p w14:paraId="04C2C1C0" w14:textId="77777777" w:rsidR="00255CF8" w:rsidRPr="00524CBE" w:rsidRDefault="00255CF8" w:rsidP="00E56024">
            <w:pPr>
              <w:spacing w:after="0" w:line="360" w:lineRule="auto"/>
              <w:jc w:val="both"/>
              <w:rPr>
                <w:rFonts w:ascii="Times" w:eastAsia="Times New Roman" w:hAnsi="Times" w:cs="Times New Roman"/>
                <w:color w:val="701E46"/>
                <w:szCs w:val="24"/>
                <w:lang w:eastAsia="tr-TR"/>
              </w:rPr>
            </w:pPr>
            <w:r w:rsidRPr="00524CBE">
              <w:rPr>
                <w:rFonts w:ascii="Times" w:hAnsi="Times"/>
                <w:color w:val="000000"/>
                <w:szCs w:val="24"/>
              </w:rPr>
              <w:t>Yönetim Org. Doktora</w:t>
            </w:r>
          </w:p>
        </w:tc>
        <w:tc>
          <w:tcPr>
            <w:tcW w:w="2126" w:type="dxa"/>
            <w:tcBorders>
              <w:top w:val="nil"/>
              <w:left w:val="nil"/>
              <w:bottom w:val="single" w:sz="4" w:space="0" w:color="auto"/>
              <w:right w:val="single" w:sz="4" w:space="0" w:color="auto"/>
            </w:tcBorders>
            <w:shd w:val="clear" w:color="auto" w:fill="F1D1A9"/>
            <w:noWrap/>
            <w:vAlign w:val="bottom"/>
            <w:hideMark/>
          </w:tcPr>
          <w:p w14:paraId="3E8F969A" w14:textId="77777777" w:rsidR="00255CF8" w:rsidRPr="00524CBE" w:rsidRDefault="00255CF8" w:rsidP="005450FD">
            <w:pPr>
              <w:autoSpaceDE w:val="0"/>
              <w:autoSpaceDN w:val="0"/>
              <w:adjustRightInd w:val="0"/>
              <w:spacing w:after="0" w:line="360" w:lineRule="auto"/>
              <w:jc w:val="center"/>
              <w:rPr>
                <w:rFonts w:ascii="Times" w:hAnsi="Times" w:cs="Times New Roman"/>
                <w:szCs w:val="24"/>
              </w:rPr>
            </w:pPr>
            <w:r w:rsidRPr="00524CBE">
              <w:rPr>
                <w:rFonts w:ascii="Times" w:hAnsi="Times"/>
                <w:color w:val="000000"/>
                <w:szCs w:val="24"/>
              </w:rPr>
              <w:t>4</w:t>
            </w:r>
          </w:p>
        </w:tc>
      </w:tr>
      <w:tr w:rsidR="00255CF8" w:rsidRPr="00E56024" w14:paraId="6E637EE4" w14:textId="77777777" w:rsidTr="00255CF8">
        <w:trPr>
          <w:trHeight w:val="333"/>
        </w:trPr>
        <w:tc>
          <w:tcPr>
            <w:tcW w:w="4673" w:type="dxa"/>
            <w:tcBorders>
              <w:top w:val="nil"/>
              <w:left w:val="single" w:sz="4" w:space="0" w:color="auto"/>
              <w:bottom w:val="single" w:sz="4" w:space="0" w:color="auto"/>
              <w:right w:val="single" w:sz="4" w:space="0" w:color="auto"/>
            </w:tcBorders>
            <w:shd w:val="clear" w:color="auto" w:fill="F1D1A9"/>
            <w:noWrap/>
            <w:vAlign w:val="bottom"/>
            <w:hideMark/>
          </w:tcPr>
          <w:p w14:paraId="552063DE" w14:textId="77777777" w:rsidR="00255CF8" w:rsidRPr="00524CBE" w:rsidRDefault="00255CF8" w:rsidP="00E56024">
            <w:pPr>
              <w:spacing w:after="0" w:line="360" w:lineRule="auto"/>
              <w:jc w:val="both"/>
              <w:rPr>
                <w:rFonts w:ascii="Times" w:eastAsia="Times New Roman" w:hAnsi="Times" w:cs="Times New Roman"/>
                <w:color w:val="701E46"/>
                <w:szCs w:val="24"/>
                <w:lang w:eastAsia="tr-TR"/>
              </w:rPr>
            </w:pPr>
            <w:r w:rsidRPr="00524CBE">
              <w:rPr>
                <w:rFonts w:ascii="Times" w:hAnsi="Times"/>
                <w:color w:val="000000"/>
                <w:szCs w:val="24"/>
              </w:rPr>
              <w:t>Yönetim Org. YL (Tezsiz)</w:t>
            </w:r>
          </w:p>
        </w:tc>
        <w:tc>
          <w:tcPr>
            <w:tcW w:w="2126" w:type="dxa"/>
            <w:tcBorders>
              <w:top w:val="nil"/>
              <w:left w:val="nil"/>
              <w:bottom w:val="single" w:sz="4" w:space="0" w:color="auto"/>
              <w:right w:val="single" w:sz="4" w:space="0" w:color="auto"/>
            </w:tcBorders>
            <w:shd w:val="clear" w:color="auto" w:fill="F1D1A9"/>
            <w:noWrap/>
            <w:vAlign w:val="bottom"/>
            <w:hideMark/>
          </w:tcPr>
          <w:p w14:paraId="56A40BBF" w14:textId="77777777" w:rsidR="00255CF8" w:rsidRPr="00524CBE" w:rsidRDefault="00255CF8" w:rsidP="005450FD">
            <w:pPr>
              <w:autoSpaceDE w:val="0"/>
              <w:autoSpaceDN w:val="0"/>
              <w:adjustRightInd w:val="0"/>
              <w:spacing w:after="0" w:line="360" w:lineRule="auto"/>
              <w:jc w:val="center"/>
              <w:rPr>
                <w:rFonts w:ascii="Times" w:hAnsi="Times" w:cs="Times New Roman"/>
                <w:szCs w:val="24"/>
              </w:rPr>
            </w:pPr>
            <w:r w:rsidRPr="00524CBE">
              <w:rPr>
                <w:rFonts w:ascii="Times" w:hAnsi="Times"/>
                <w:color w:val="000000"/>
                <w:szCs w:val="24"/>
              </w:rPr>
              <w:t>23</w:t>
            </w:r>
          </w:p>
        </w:tc>
      </w:tr>
      <w:tr w:rsidR="00255CF8" w:rsidRPr="00E56024" w14:paraId="2964A6BA" w14:textId="77777777" w:rsidTr="00255CF8">
        <w:trPr>
          <w:trHeight w:val="333"/>
        </w:trPr>
        <w:tc>
          <w:tcPr>
            <w:tcW w:w="4673" w:type="dxa"/>
            <w:tcBorders>
              <w:top w:val="nil"/>
              <w:left w:val="single" w:sz="4" w:space="0" w:color="auto"/>
              <w:bottom w:val="single" w:sz="4" w:space="0" w:color="auto"/>
              <w:right w:val="single" w:sz="4" w:space="0" w:color="auto"/>
            </w:tcBorders>
            <w:shd w:val="clear" w:color="auto" w:fill="F1D1A9"/>
            <w:noWrap/>
            <w:vAlign w:val="bottom"/>
          </w:tcPr>
          <w:p w14:paraId="7A07EF3B" w14:textId="77777777" w:rsidR="00255CF8" w:rsidRPr="00524CBE" w:rsidRDefault="00255CF8" w:rsidP="00E56024">
            <w:pPr>
              <w:spacing w:after="0" w:line="360" w:lineRule="auto"/>
              <w:jc w:val="both"/>
              <w:rPr>
                <w:rFonts w:ascii="Times" w:eastAsia="Times New Roman" w:hAnsi="Times" w:cs="Times New Roman"/>
                <w:color w:val="701E46"/>
                <w:szCs w:val="24"/>
                <w:lang w:eastAsia="tr-TR"/>
              </w:rPr>
            </w:pPr>
            <w:r w:rsidRPr="00524CBE">
              <w:rPr>
                <w:rFonts w:ascii="Times" w:hAnsi="Times"/>
                <w:color w:val="000000"/>
                <w:szCs w:val="24"/>
              </w:rPr>
              <w:t>Ortadoğu Çal. Doktora</w:t>
            </w:r>
          </w:p>
        </w:tc>
        <w:tc>
          <w:tcPr>
            <w:tcW w:w="2126" w:type="dxa"/>
            <w:tcBorders>
              <w:top w:val="nil"/>
              <w:left w:val="nil"/>
              <w:bottom w:val="single" w:sz="4" w:space="0" w:color="auto"/>
              <w:right w:val="single" w:sz="4" w:space="0" w:color="auto"/>
            </w:tcBorders>
            <w:shd w:val="clear" w:color="auto" w:fill="F1D1A9"/>
            <w:noWrap/>
            <w:vAlign w:val="bottom"/>
          </w:tcPr>
          <w:p w14:paraId="1D7194C2" w14:textId="77777777" w:rsidR="00255CF8" w:rsidRPr="00524CBE" w:rsidRDefault="00255CF8" w:rsidP="005450FD">
            <w:pPr>
              <w:autoSpaceDE w:val="0"/>
              <w:autoSpaceDN w:val="0"/>
              <w:adjustRightInd w:val="0"/>
              <w:spacing w:after="0" w:line="360" w:lineRule="auto"/>
              <w:jc w:val="center"/>
              <w:rPr>
                <w:rFonts w:ascii="Times" w:hAnsi="Times" w:cs="Times New Roman"/>
                <w:szCs w:val="24"/>
              </w:rPr>
            </w:pPr>
            <w:r w:rsidRPr="00524CBE">
              <w:rPr>
                <w:rFonts w:ascii="Times" w:hAnsi="Times"/>
                <w:color w:val="000000"/>
                <w:szCs w:val="24"/>
              </w:rPr>
              <w:t>8</w:t>
            </w:r>
          </w:p>
        </w:tc>
      </w:tr>
      <w:tr w:rsidR="00255CF8" w:rsidRPr="00E56024" w14:paraId="477EDB3A" w14:textId="77777777" w:rsidTr="00255CF8">
        <w:trPr>
          <w:trHeight w:val="333"/>
        </w:trPr>
        <w:tc>
          <w:tcPr>
            <w:tcW w:w="4673" w:type="dxa"/>
            <w:tcBorders>
              <w:top w:val="nil"/>
              <w:left w:val="single" w:sz="4" w:space="0" w:color="auto"/>
              <w:bottom w:val="single" w:sz="4" w:space="0" w:color="auto"/>
              <w:right w:val="single" w:sz="4" w:space="0" w:color="auto"/>
            </w:tcBorders>
            <w:shd w:val="clear" w:color="auto" w:fill="F1D1A9"/>
            <w:noWrap/>
            <w:vAlign w:val="bottom"/>
            <w:hideMark/>
          </w:tcPr>
          <w:p w14:paraId="155CF5A7" w14:textId="77777777" w:rsidR="00255CF8" w:rsidRPr="00524CBE" w:rsidRDefault="00255CF8" w:rsidP="00E56024">
            <w:pPr>
              <w:spacing w:after="0" w:line="360" w:lineRule="auto"/>
              <w:jc w:val="both"/>
              <w:rPr>
                <w:rFonts w:ascii="Times" w:eastAsia="Times New Roman" w:hAnsi="Times" w:cs="Times New Roman"/>
                <w:color w:val="701E46"/>
                <w:szCs w:val="24"/>
                <w:lang w:eastAsia="tr-TR"/>
              </w:rPr>
            </w:pPr>
            <w:r w:rsidRPr="00524CBE">
              <w:rPr>
                <w:rFonts w:ascii="Times" w:hAnsi="Times"/>
                <w:color w:val="000000"/>
                <w:szCs w:val="24"/>
              </w:rPr>
              <w:t>Fikri Mülkiyet Huk. YL (Tezli)</w:t>
            </w:r>
          </w:p>
        </w:tc>
        <w:tc>
          <w:tcPr>
            <w:tcW w:w="2126" w:type="dxa"/>
            <w:tcBorders>
              <w:top w:val="nil"/>
              <w:left w:val="nil"/>
              <w:bottom w:val="single" w:sz="4" w:space="0" w:color="auto"/>
              <w:right w:val="single" w:sz="4" w:space="0" w:color="auto"/>
            </w:tcBorders>
            <w:shd w:val="clear" w:color="auto" w:fill="F1D1A9"/>
            <w:noWrap/>
            <w:vAlign w:val="bottom"/>
            <w:hideMark/>
          </w:tcPr>
          <w:p w14:paraId="2A48D778" w14:textId="77777777" w:rsidR="00255CF8" w:rsidRPr="00524CBE" w:rsidRDefault="00255CF8" w:rsidP="005450FD">
            <w:pPr>
              <w:autoSpaceDE w:val="0"/>
              <w:autoSpaceDN w:val="0"/>
              <w:adjustRightInd w:val="0"/>
              <w:spacing w:after="0" w:line="360" w:lineRule="auto"/>
              <w:jc w:val="center"/>
              <w:rPr>
                <w:rFonts w:ascii="Times" w:hAnsi="Times" w:cs="Times New Roman"/>
                <w:szCs w:val="24"/>
              </w:rPr>
            </w:pPr>
            <w:r w:rsidRPr="00524CBE">
              <w:rPr>
                <w:rFonts w:ascii="Times" w:hAnsi="Times"/>
                <w:color w:val="000000"/>
                <w:szCs w:val="24"/>
              </w:rPr>
              <w:t>13</w:t>
            </w:r>
          </w:p>
        </w:tc>
      </w:tr>
      <w:tr w:rsidR="00255CF8" w:rsidRPr="00E56024" w14:paraId="219EFC63" w14:textId="77777777" w:rsidTr="00255CF8">
        <w:trPr>
          <w:trHeight w:val="333"/>
        </w:trPr>
        <w:tc>
          <w:tcPr>
            <w:tcW w:w="4673" w:type="dxa"/>
            <w:tcBorders>
              <w:top w:val="nil"/>
              <w:left w:val="single" w:sz="4" w:space="0" w:color="auto"/>
              <w:bottom w:val="single" w:sz="4" w:space="0" w:color="auto"/>
              <w:right w:val="single" w:sz="4" w:space="0" w:color="auto"/>
            </w:tcBorders>
            <w:shd w:val="clear" w:color="auto" w:fill="F1D1A9"/>
            <w:noWrap/>
            <w:vAlign w:val="bottom"/>
          </w:tcPr>
          <w:p w14:paraId="68AD2898" w14:textId="77777777" w:rsidR="00255CF8" w:rsidRPr="00524CBE" w:rsidRDefault="00255CF8" w:rsidP="00E56024">
            <w:pPr>
              <w:spacing w:after="0" w:line="360" w:lineRule="auto"/>
              <w:jc w:val="both"/>
              <w:rPr>
                <w:rFonts w:ascii="Times" w:hAnsi="Times"/>
                <w:color w:val="000000"/>
                <w:szCs w:val="24"/>
              </w:rPr>
            </w:pPr>
            <w:r w:rsidRPr="00524CBE">
              <w:rPr>
                <w:rFonts w:ascii="Times" w:hAnsi="Times"/>
                <w:color w:val="000000"/>
                <w:szCs w:val="24"/>
              </w:rPr>
              <w:t>Özel Hukuk YL (Tezli)</w:t>
            </w:r>
          </w:p>
        </w:tc>
        <w:tc>
          <w:tcPr>
            <w:tcW w:w="2126" w:type="dxa"/>
            <w:tcBorders>
              <w:top w:val="nil"/>
              <w:left w:val="nil"/>
              <w:bottom w:val="single" w:sz="4" w:space="0" w:color="auto"/>
              <w:right w:val="single" w:sz="4" w:space="0" w:color="auto"/>
            </w:tcBorders>
            <w:shd w:val="clear" w:color="auto" w:fill="F1D1A9"/>
            <w:noWrap/>
            <w:vAlign w:val="bottom"/>
          </w:tcPr>
          <w:p w14:paraId="55FB37F8" w14:textId="77777777" w:rsidR="00255CF8" w:rsidRPr="00524CBE" w:rsidRDefault="00255CF8" w:rsidP="005450FD">
            <w:pPr>
              <w:autoSpaceDE w:val="0"/>
              <w:autoSpaceDN w:val="0"/>
              <w:adjustRightInd w:val="0"/>
              <w:spacing w:after="0" w:line="360" w:lineRule="auto"/>
              <w:jc w:val="center"/>
              <w:rPr>
                <w:rFonts w:ascii="Times" w:hAnsi="Times" w:cs="Times New Roman"/>
                <w:b/>
                <w:i/>
                <w:szCs w:val="24"/>
              </w:rPr>
            </w:pPr>
            <w:r w:rsidRPr="00524CBE">
              <w:rPr>
                <w:rFonts w:ascii="Times" w:hAnsi="Times"/>
                <w:color w:val="000000"/>
                <w:szCs w:val="24"/>
              </w:rPr>
              <w:t>15</w:t>
            </w:r>
          </w:p>
        </w:tc>
      </w:tr>
      <w:tr w:rsidR="00255CF8" w:rsidRPr="00E56024" w14:paraId="184D4774" w14:textId="77777777" w:rsidTr="00255CF8">
        <w:trPr>
          <w:trHeight w:val="333"/>
        </w:trPr>
        <w:tc>
          <w:tcPr>
            <w:tcW w:w="4673" w:type="dxa"/>
            <w:tcBorders>
              <w:top w:val="nil"/>
              <w:left w:val="single" w:sz="4" w:space="0" w:color="auto"/>
              <w:bottom w:val="single" w:sz="4" w:space="0" w:color="auto"/>
              <w:right w:val="single" w:sz="4" w:space="0" w:color="auto"/>
            </w:tcBorders>
            <w:shd w:val="clear" w:color="auto" w:fill="F1D1A9"/>
            <w:noWrap/>
            <w:vAlign w:val="bottom"/>
          </w:tcPr>
          <w:p w14:paraId="6B452CE4" w14:textId="77777777" w:rsidR="00255CF8" w:rsidRPr="00524CBE" w:rsidRDefault="00255CF8" w:rsidP="00E56024">
            <w:pPr>
              <w:spacing w:after="0" w:line="360" w:lineRule="auto"/>
              <w:jc w:val="both"/>
              <w:rPr>
                <w:rFonts w:ascii="Times" w:hAnsi="Times"/>
                <w:color w:val="000000"/>
                <w:szCs w:val="24"/>
              </w:rPr>
            </w:pPr>
            <w:r w:rsidRPr="00524CBE">
              <w:rPr>
                <w:rFonts w:ascii="Times" w:hAnsi="Times"/>
                <w:color w:val="000000"/>
                <w:szCs w:val="24"/>
              </w:rPr>
              <w:t>Siyaset Bilimi YL (Tezli)</w:t>
            </w:r>
          </w:p>
        </w:tc>
        <w:tc>
          <w:tcPr>
            <w:tcW w:w="2126" w:type="dxa"/>
            <w:tcBorders>
              <w:top w:val="nil"/>
              <w:left w:val="nil"/>
              <w:bottom w:val="single" w:sz="4" w:space="0" w:color="auto"/>
              <w:right w:val="single" w:sz="4" w:space="0" w:color="auto"/>
            </w:tcBorders>
            <w:shd w:val="clear" w:color="auto" w:fill="F1D1A9"/>
            <w:noWrap/>
            <w:vAlign w:val="bottom"/>
          </w:tcPr>
          <w:p w14:paraId="57D8193E" w14:textId="77777777" w:rsidR="00255CF8" w:rsidRPr="00524CBE" w:rsidRDefault="00255CF8" w:rsidP="005450FD">
            <w:pPr>
              <w:autoSpaceDE w:val="0"/>
              <w:autoSpaceDN w:val="0"/>
              <w:adjustRightInd w:val="0"/>
              <w:spacing w:after="0" w:line="360" w:lineRule="auto"/>
              <w:jc w:val="center"/>
              <w:rPr>
                <w:rFonts w:ascii="Times" w:hAnsi="Times" w:cs="Times New Roman"/>
                <w:b/>
                <w:i/>
                <w:szCs w:val="24"/>
              </w:rPr>
            </w:pPr>
            <w:r w:rsidRPr="00524CBE">
              <w:rPr>
                <w:rFonts w:ascii="Times" w:hAnsi="Times"/>
                <w:color w:val="000000"/>
                <w:szCs w:val="24"/>
              </w:rPr>
              <w:t>15</w:t>
            </w:r>
          </w:p>
        </w:tc>
      </w:tr>
      <w:tr w:rsidR="00255CF8" w:rsidRPr="00E56024" w14:paraId="3431E88A" w14:textId="77777777" w:rsidTr="00255CF8">
        <w:trPr>
          <w:trHeight w:val="333"/>
        </w:trPr>
        <w:tc>
          <w:tcPr>
            <w:tcW w:w="4673" w:type="dxa"/>
            <w:tcBorders>
              <w:top w:val="nil"/>
              <w:left w:val="single" w:sz="4" w:space="0" w:color="auto"/>
              <w:bottom w:val="single" w:sz="4" w:space="0" w:color="auto"/>
              <w:right w:val="single" w:sz="4" w:space="0" w:color="auto"/>
            </w:tcBorders>
            <w:shd w:val="clear" w:color="auto" w:fill="F1D1A9"/>
            <w:noWrap/>
            <w:vAlign w:val="bottom"/>
          </w:tcPr>
          <w:p w14:paraId="67BADE24" w14:textId="77777777" w:rsidR="00255CF8" w:rsidRPr="00524CBE" w:rsidRDefault="00255CF8" w:rsidP="00E56024">
            <w:pPr>
              <w:spacing w:after="0" w:line="360" w:lineRule="auto"/>
              <w:jc w:val="both"/>
              <w:rPr>
                <w:rFonts w:ascii="Times" w:hAnsi="Times"/>
                <w:color w:val="000000"/>
                <w:szCs w:val="24"/>
              </w:rPr>
            </w:pPr>
            <w:r w:rsidRPr="00524CBE">
              <w:rPr>
                <w:rFonts w:ascii="Times" w:hAnsi="Times"/>
                <w:color w:val="000000"/>
                <w:szCs w:val="24"/>
              </w:rPr>
              <w:t xml:space="preserve">Barış ve Çatışma çalışmaları YL (Tezli) </w:t>
            </w:r>
          </w:p>
        </w:tc>
        <w:tc>
          <w:tcPr>
            <w:tcW w:w="2126" w:type="dxa"/>
            <w:tcBorders>
              <w:top w:val="nil"/>
              <w:left w:val="nil"/>
              <w:bottom w:val="single" w:sz="4" w:space="0" w:color="auto"/>
              <w:right w:val="single" w:sz="4" w:space="0" w:color="auto"/>
            </w:tcBorders>
            <w:shd w:val="clear" w:color="auto" w:fill="F1D1A9"/>
            <w:noWrap/>
            <w:vAlign w:val="bottom"/>
          </w:tcPr>
          <w:p w14:paraId="06E90358" w14:textId="77777777" w:rsidR="00255CF8" w:rsidRPr="00524CBE" w:rsidRDefault="00255CF8" w:rsidP="005450FD">
            <w:pPr>
              <w:autoSpaceDE w:val="0"/>
              <w:autoSpaceDN w:val="0"/>
              <w:adjustRightInd w:val="0"/>
              <w:spacing w:after="0" w:line="360" w:lineRule="auto"/>
              <w:jc w:val="center"/>
              <w:rPr>
                <w:rFonts w:ascii="Times" w:hAnsi="Times" w:cs="Times New Roman"/>
                <w:b/>
                <w:i/>
                <w:szCs w:val="24"/>
              </w:rPr>
            </w:pPr>
            <w:r w:rsidRPr="00524CBE">
              <w:rPr>
                <w:rFonts w:ascii="Times" w:hAnsi="Times"/>
                <w:color w:val="000000"/>
                <w:szCs w:val="24"/>
              </w:rPr>
              <w:t>48</w:t>
            </w:r>
          </w:p>
        </w:tc>
      </w:tr>
      <w:tr w:rsidR="00255CF8" w:rsidRPr="00E56024" w14:paraId="16874F85" w14:textId="77777777" w:rsidTr="00255CF8">
        <w:trPr>
          <w:trHeight w:val="333"/>
        </w:trPr>
        <w:tc>
          <w:tcPr>
            <w:tcW w:w="4673" w:type="dxa"/>
            <w:tcBorders>
              <w:top w:val="nil"/>
              <w:left w:val="single" w:sz="4" w:space="0" w:color="auto"/>
              <w:bottom w:val="single" w:sz="4" w:space="0" w:color="auto"/>
              <w:right w:val="single" w:sz="4" w:space="0" w:color="auto"/>
            </w:tcBorders>
            <w:shd w:val="clear" w:color="auto" w:fill="F1D1A9"/>
            <w:noWrap/>
            <w:vAlign w:val="bottom"/>
          </w:tcPr>
          <w:p w14:paraId="79B2B7FE" w14:textId="77777777" w:rsidR="00255CF8" w:rsidRPr="00524CBE" w:rsidRDefault="00255CF8" w:rsidP="00E56024">
            <w:pPr>
              <w:spacing w:after="0" w:line="360" w:lineRule="auto"/>
              <w:jc w:val="both"/>
              <w:rPr>
                <w:rFonts w:ascii="Times" w:hAnsi="Times"/>
                <w:color w:val="000000"/>
                <w:szCs w:val="24"/>
              </w:rPr>
            </w:pPr>
            <w:r w:rsidRPr="00524CBE">
              <w:rPr>
                <w:rFonts w:ascii="Times" w:hAnsi="Times"/>
                <w:color w:val="000000"/>
                <w:szCs w:val="24"/>
              </w:rPr>
              <w:t>Uluslararası İlişkiler YL. (Tezli)</w:t>
            </w:r>
          </w:p>
        </w:tc>
        <w:tc>
          <w:tcPr>
            <w:tcW w:w="2126" w:type="dxa"/>
            <w:tcBorders>
              <w:top w:val="nil"/>
              <w:left w:val="nil"/>
              <w:bottom w:val="single" w:sz="4" w:space="0" w:color="auto"/>
              <w:right w:val="single" w:sz="4" w:space="0" w:color="auto"/>
            </w:tcBorders>
            <w:shd w:val="clear" w:color="auto" w:fill="F1D1A9"/>
            <w:noWrap/>
            <w:vAlign w:val="bottom"/>
          </w:tcPr>
          <w:p w14:paraId="58497E83" w14:textId="77777777" w:rsidR="00255CF8" w:rsidRPr="00524CBE" w:rsidRDefault="00255CF8" w:rsidP="005450FD">
            <w:pPr>
              <w:autoSpaceDE w:val="0"/>
              <w:autoSpaceDN w:val="0"/>
              <w:adjustRightInd w:val="0"/>
              <w:spacing w:after="0" w:line="360" w:lineRule="auto"/>
              <w:jc w:val="center"/>
              <w:rPr>
                <w:rFonts w:ascii="Times" w:hAnsi="Times" w:cs="Times New Roman"/>
                <w:b/>
                <w:i/>
                <w:szCs w:val="24"/>
              </w:rPr>
            </w:pPr>
            <w:r w:rsidRPr="00524CBE">
              <w:rPr>
                <w:rFonts w:ascii="Times" w:hAnsi="Times"/>
                <w:color w:val="000000"/>
                <w:szCs w:val="24"/>
              </w:rPr>
              <w:t>26</w:t>
            </w:r>
          </w:p>
        </w:tc>
      </w:tr>
      <w:tr w:rsidR="00255CF8" w:rsidRPr="00E56024" w14:paraId="73A458DE" w14:textId="77777777" w:rsidTr="00255CF8">
        <w:trPr>
          <w:trHeight w:val="333"/>
        </w:trPr>
        <w:tc>
          <w:tcPr>
            <w:tcW w:w="4673" w:type="dxa"/>
            <w:tcBorders>
              <w:top w:val="single" w:sz="4" w:space="0" w:color="auto"/>
              <w:left w:val="single" w:sz="4" w:space="0" w:color="auto"/>
              <w:bottom w:val="single" w:sz="4" w:space="0" w:color="auto"/>
              <w:right w:val="single" w:sz="4" w:space="0" w:color="auto"/>
            </w:tcBorders>
            <w:shd w:val="clear" w:color="auto" w:fill="F1D1A9"/>
            <w:noWrap/>
            <w:vAlign w:val="bottom"/>
          </w:tcPr>
          <w:p w14:paraId="60025251" w14:textId="77777777" w:rsidR="00255CF8" w:rsidRPr="00E56024" w:rsidRDefault="00255CF8" w:rsidP="00E56024">
            <w:pPr>
              <w:spacing w:after="0" w:line="360" w:lineRule="auto"/>
              <w:jc w:val="both"/>
              <w:rPr>
                <w:rFonts w:ascii="Times" w:hAnsi="Times"/>
                <w:color w:val="000000"/>
                <w:sz w:val="24"/>
                <w:szCs w:val="24"/>
              </w:rPr>
            </w:pPr>
            <w:r w:rsidRPr="00E56024">
              <w:rPr>
                <w:rFonts w:ascii="Times" w:hAnsi="Times"/>
                <w:color w:val="000000"/>
                <w:sz w:val="24"/>
                <w:szCs w:val="24"/>
              </w:rPr>
              <w:t>Manevi Bakım ve Danışmanlık YL (Tezsiz)</w:t>
            </w:r>
          </w:p>
        </w:tc>
        <w:tc>
          <w:tcPr>
            <w:tcW w:w="2126" w:type="dxa"/>
            <w:tcBorders>
              <w:top w:val="nil"/>
              <w:left w:val="nil"/>
              <w:bottom w:val="single" w:sz="4" w:space="0" w:color="auto"/>
              <w:right w:val="single" w:sz="4" w:space="0" w:color="auto"/>
            </w:tcBorders>
            <w:shd w:val="clear" w:color="auto" w:fill="F1D1A9"/>
            <w:noWrap/>
            <w:vAlign w:val="bottom"/>
          </w:tcPr>
          <w:p w14:paraId="541CE5AF" w14:textId="77777777" w:rsidR="00255CF8" w:rsidRPr="00E56024" w:rsidRDefault="00255CF8" w:rsidP="005450FD">
            <w:pPr>
              <w:autoSpaceDE w:val="0"/>
              <w:autoSpaceDN w:val="0"/>
              <w:adjustRightInd w:val="0"/>
              <w:spacing w:after="0" w:line="360" w:lineRule="auto"/>
              <w:jc w:val="center"/>
              <w:rPr>
                <w:rFonts w:ascii="Times" w:hAnsi="Times" w:cs="Times New Roman"/>
                <w:b/>
                <w:i/>
                <w:sz w:val="24"/>
                <w:szCs w:val="24"/>
              </w:rPr>
            </w:pPr>
            <w:r w:rsidRPr="00E56024">
              <w:rPr>
                <w:rFonts w:ascii="Times" w:hAnsi="Times"/>
                <w:color w:val="000000"/>
                <w:sz w:val="24"/>
                <w:szCs w:val="24"/>
              </w:rPr>
              <w:t>9</w:t>
            </w:r>
          </w:p>
        </w:tc>
      </w:tr>
      <w:tr w:rsidR="00255CF8" w:rsidRPr="00E56024" w14:paraId="4D97C8E6" w14:textId="77777777" w:rsidTr="00255CF8">
        <w:trPr>
          <w:trHeight w:val="333"/>
        </w:trPr>
        <w:tc>
          <w:tcPr>
            <w:tcW w:w="4673" w:type="dxa"/>
            <w:tcBorders>
              <w:top w:val="single" w:sz="4" w:space="0" w:color="auto"/>
              <w:left w:val="single" w:sz="4" w:space="0" w:color="auto"/>
              <w:bottom w:val="single" w:sz="4" w:space="0" w:color="auto"/>
              <w:right w:val="single" w:sz="4" w:space="0" w:color="auto"/>
            </w:tcBorders>
            <w:shd w:val="clear" w:color="auto" w:fill="F1D1A9"/>
            <w:noWrap/>
            <w:vAlign w:val="bottom"/>
          </w:tcPr>
          <w:p w14:paraId="02F224E1" w14:textId="77777777" w:rsidR="00255CF8" w:rsidRPr="00524CBE" w:rsidRDefault="00255CF8" w:rsidP="00E56024">
            <w:pPr>
              <w:spacing w:after="0" w:line="360" w:lineRule="auto"/>
              <w:jc w:val="both"/>
              <w:rPr>
                <w:rFonts w:ascii="Times" w:hAnsi="Times"/>
                <w:color w:val="000000"/>
                <w:szCs w:val="24"/>
              </w:rPr>
            </w:pPr>
            <w:r w:rsidRPr="00524CBE">
              <w:rPr>
                <w:rFonts w:ascii="Times" w:hAnsi="Times"/>
                <w:color w:val="000000"/>
                <w:szCs w:val="24"/>
              </w:rPr>
              <w:t>Teknoloji Politikaları ve İnovasyon YL (Tezsiz)</w:t>
            </w:r>
          </w:p>
        </w:tc>
        <w:tc>
          <w:tcPr>
            <w:tcW w:w="2126" w:type="dxa"/>
            <w:tcBorders>
              <w:top w:val="single" w:sz="4" w:space="0" w:color="auto"/>
              <w:left w:val="nil"/>
              <w:bottom w:val="single" w:sz="4" w:space="0" w:color="auto"/>
              <w:right w:val="single" w:sz="4" w:space="0" w:color="auto"/>
            </w:tcBorders>
            <w:shd w:val="clear" w:color="auto" w:fill="F1D1A9"/>
            <w:noWrap/>
            <w:vAlign w:val="bottom"/>
          </w:tcPr>
          <w:p w14:paraId="1E7D7254" w14:textId="77777777" w:rsidR="00255CF8" w:rsidRPr="00524CBE" w:rsidRDefault="00255CF8" w:rsidP="005450FD">
            <w:pPr>
              <w:autoSpaceDE w:val="0"/>
              <w:autoSpaceDN w:val="0"/>
              <w:adjustRightInd w:val="0"/>
              <w:spacing w:after="0" w:line="360" w:lineRule="auto"/>
              <w:jc w:val="center"/>
              <w:rPr>
                <w:rFonts w:ascii="Times" w:hAnsi="Times" w:cs="Times New Roman"/>
                <w:b/>
                <w:i/>
                <w:szCs w:val="24"/>
              </w:rPr>
            </w:pPr>
            <w:r w:rsidRPr="00524CBE">
              <w:rPr>
                <w:rFonts w:ascii="Times" w:hAnsi="Times"/>
                <w:color w:val="000000"/>
                <w:szCs w:val="24"/>
              </w:rPr>
              <w:t>44</w:t>
            </w:r>
          </w:p>
        </w:tc>
      </w:tr>
      <w:tr w:rsidR="00255CF8" w:rsidRPr="00E56024" w14:paraId="77B89490" w14:textId="77777777" w:rsidTr="00255CF8">
        <w:trPr>
          <w:trHeight w:val="333"/>
        </w:trPr>
        <w:tc>
          <w:tcPr>
            <w:tcW w:w="4673" w:type="dxa"/>
            <w:tcBorders>
              <w:top w:val="single" w:sz="4" w:space="0" w:color="auto"/>
              <w:left w:val="single" w:sz="4" w:space="0" w:color="auto"/>
              <w:bottom w:val="single" w:sz="4" w:space="0" w:color="auto"/>
              <w:right w:val="single" w:sz="4" w:space="0" w:color="auto"/>
            </w:tcBorders>
            <w:shd w:val="clear" w:color="auto" w:fill="F1D1A9"/>
            <w:noWrap/>
            <w:vAlign w:val="bottom"/>
          </w:tcPr>
          <w:p w14:paraId="5302FBDE" w14:textId="77777777" w:rsidR="00255CF8" w:rsidRPr="00524CBE" w:rsidRDefault="00255CF8" w:rsidP="00E56024">
            <w:pPr>
              <w:spacing w:after="0" w:line="360" w:lineRule="auto"/>
              <w:jc w:val="both"/>
              <w:rPr>
                <w:rFonts w:ascii="Times" w:hAnsi="Times"/>
                <w:b/>
                <w:color w:val="000000"/>
                <w:szCs w:val="24"/>
              </w:rPr>
            </w:pPr>
            <w:r w:rsidRPr="00524CBE">
              <w:rPr>
                <w:rFonts w:ascii="Times" w:hAnsi="Times"/>
                <w:b/>
                <w:color w:val="000000"/>
                <w:szCs w:val="24"/>
              </w:rPr>
              <w:t>TOPLAM</w:t>
            </w:r>
          </w:p>
        </w:tc>
        <w:tc>
          <w:tcPr>
            <w:tcW w:w="2126" w:type="dxa"/>
            <w:tcBorders>
              <w:top w:val="single" w:sz="4" w:space="0" w:color="auto"/>
              <w:left w:val="nil"/>
              <w:bottom w:val="single" w:sz="4" w:space="0" w:color="auto"/>
              <w:right w:val="single" w:sz="4" w:space="0" w:color="auto"/>
            </w:tcBorders>
            <w:shd w:val="clear" w:color="auto" w:fill="F1D1A9"/>
            <w:noWrap/>
            <w:vAlign w:val="bottom"/>
          </w:tcPr>
          <w:p w14:paraId="34854519" w14:textId="77777777" w:rsidR="00255CF8" w:rsidRPr="00524CBE" w:rsidRDefault="00255CF8" w:rsidP="005450FD">
            <w:pPr>
              <w:autoSpaceDE w:val="0"/>
              <w:autoSpaceDN w:val="0"/>
              <w:adjustRightInd w:val="0"/>
              <w:spacing w:after="0" w:line="360" w:lineRule="auto"/>
              <w:jc w:val="center"/>
              <w:rPr>
                <w:rFonts w:ascii="Times" w:hAnsi="Times"/>
                <w:b/>
                <w:color w:val="000000"/>
                <w:szCs w:val="24"/>
              </w:rPr>
            </w:pPr>
            <w:r w:rsidRPr="00524CBE">
              <w:rPr>
                <w:rFonts w:ascii="Times" w:hAnsi="Times"/>
                <w:b/>
                <w:color w:val="000000"/>
                <w:szCs w:val="24"/>
              </w:rPr>
              <w:t>249</w:t>
            </w:r>
          </w:p>
        </w:tc>
      </w:tr>
    </w:tbl>
    <w:p w14:paraId="7F285943" w14:textId="77777777" w:rsidR="00255CF8" w:rsidRPr="00E56024" w:rsidRDefault="00255CF8" w:rsidP="00E56024">
      <w:pPr>
        <w:spacing w:after="0" w:line="360" w:lineRule="auto"/>
        <w:jc w:val="both"/>
        <w:rPr>
          <w:rFonts w:ascii="Times" w:hAnsi="Times"/>
          <w:sz w:val="24"/>
          <w:szCs w:val="24"/>
        </w:rPr>
      </w:pPr>
    </w:p>
    <w:p w14:paraId="49F55068" w14:textId="150DAE81" w:rsidR="00255CF8" w:rsidRDefault="00255CF8" w:rsidP="00EF0344">
      <w:pPr>
        <w:spacing w:after="0" w:line="360" w:lineRule="auto"/>
        <w:ind w:firstLine="708"/>
        <w:jc w:val="both"/>
        <w:rPr>
          <w:rFonts w:ascii="Times" w:hAnsi="Times"/>
          <w:sz w:val="24"/>
          <w:szCs w:val="24"/>
        </w:rPr>
      </w:pPr>
      <w:r w:rsidRPr="00E56024">
        <w:rPr>
          <w:rFonts w:ascii="Times" w:hAnsi="Times"/>
          <w:sz w:val="24"/>
          <w:szCs w:val="24"/>
        </w:rPr>
        <w:t xml:space="preserve">ASBÜ lisans programlarına ise ilk olarak 2015-2016 öğretim yılında Uluslararası İlişkiler Bölümü ile İngiliz Dili ve Edebiyatı Bölümü’nde başlamış, 2016-2017 öğretim yılında </w:t>
      </w:r>
      <w:del w:id="141" w:author="Ali Danisman" w:date="2018-04-28T19:52:00Z">
        <w:r w:rsidRPr="00E56024" w:rsidDel="00EF79EC">
          <w:rPr>
            <w:rFonts w:ascii="Times" w:hAnsi="Times"/>
            <w:sz w:val="24"/>
            <w:szCs w:val="24"/>
          </w:rPr>
          <w:delText xml:space="preserve">ise </w:delText>
        </w:r>
      </w:del>
      <w:ins w:id="142" w:author="Ali Danisman" w:date="2018-04-28T19:52:00Z">
        <w:r w:rsidR="00EF79EC">
          <w:rPr>
            <w:rFonts w:ascii="Times" w:hAnsi="Times"/>
            <w:sz w:val="24"/>
            <w:szCs w:val="24"/>
          </w:rPr>
          <w:t>da</w:t>
        </w:r>
        <w:r w:rsidR="00EF79EC" w:rsidRPr="00E56024">
          <w:rPr>
            <w:rFonts w:ascii="Times" w:hAnsi="Times"/>
            <w:sz w:val="24"/>
            <w:szCs w:val="24"/>
          </w:rPr>
          <w:t xml:space="preserve"> </w:t>
        </w:r>
      </w:ins>
      <w:r w:rsidRPr="00E56024">
        <w:rPr>
          <w:rFonts w:ascii="Times" w:hAnsi="Times"/>
          <w:sz w:val="24"/>
          <w:szCs w:val="24"/>
        </w:rPr>
        <w:t>İktisat Bölümü ve İşletme Bölümü lisans programlar</w:t>
      </w:r>
      <w:ins w:id="143" w:author="Ali Danisman" w:date="2018-04-28T19:52:00Z">
        <w:r w:rsidR="00423914">
          <w:rPr>
            <w:rFonts w:ascii="Times" w:hAnsi="Times"/>
            <w:sz w:val="24"/>
            <w:szCs w:val="24"/>
          </w:rPr>
          <w:t>ına</w:t>
        </w:r>
      </w:ins>
      <w:del w:id="144" w:author="Ali Danisman" w:date="2018-04-28T19:52:00Z">
        <w:r w:rsidRPr="00E56024" w:rsidDel="00423914">
          <w:rPr>
            <w:rFonts w:ascii="Times" w:hAnsi="Times"/>
            <w:sz w:val="24"/>
            <w:szCs w:val="24"/>
          </w:rPr>
          <w:delText>ı</w:delText>
        </w:r>
      </w:del>
      <w:r w:rsidRPr="00E56024">
        <w:rPr>
          <w:rFonts w:ascii="Times" w:hAnsi="Times"/>
          <w:sz w:val="24"/>
          <w:szCs w:val="24"/>
        </w:rPr>
        <w:t xml:space="preserve"> </w:t>
      </w:r>
      <w:del w:id="145" w:author="Ali Danisman" w:date="2018-04-28T19:52:00Z">
        <w:r w:rsidRPr="00E56024" w:rsidDel="00423914">
          <w:rPr>
            <w:rFonts w:ascii="Times" w:hAnsi="Times"/>
            <w:sz w:val="24"/>
            <w:szCs w:val="24"/>
          </w:rPr>
          <w:delText>için</w:delText>
        </w:r>
      </w:del>
      <w:r w:rsidRPr="00E56024">
        <w:rPr>
          <w:rFonts w:ascii="Times" w:hAnsi="Times"/>
          <w:sz w:val="24"/>
          <w:szCs w:val="24"/>
        </w:rPr>
        <w:t xml:space="preserve"> öğrenci </w:t>
      </w:r>
      <w:r w:rsidR="00601BED">
        <w:rPr>
          <w:rFonts w:ascii="Times" w:hAnsi="Times"/>
          <w:sz w:val="24"/>
          <w:szCs w:val="24"/>
        </w:rPr>
        <w:t>alınmıştır. 2017 yılı itibarıyla</w:t>
      </w:r>
      <w:r w:rsidRPr="00E56024">
        <w:rPr>
          <w:rFonts w:ascii="Times" w:hAnsi="Times"/>
          <w:sz w:val="24"/>
          <w:szCs w:val="24"/>
        </w:rPr>
        <w:t xml:space="preserve"> aktif olan lisans programları ve bu programlara kayıtlı toplam öğrenci sayıları aşağıdaki tabloda yer almaktadır. </w:t>
      </w:r>
    </w:p>
    <w:p w14:paraId="17AC3BC9" w14:textId="77777777" w:rsidR="00A071B9" w:rsidRDefault="00A071B9" w:rsidP="00524CBE">
      <w:pPr>
        <w:spacing w:after="0" w:line="360" w:lineRule="auto"/>
        <w:jc w:val="both"/>
        <w:rPr>
          <w:rFonts w:ascii="Times" w:hAnsi="Times"/>
          <w:sz w:val="24"/>
          <w:szCs w:val="24"/>
        </w:rPr>
      </w:pPr>
    </w:p>
    <w:p w14:paraId="694C2FE4" w14:textId="77777777" w:rsidR="00EF0344" w:rsidRDefault="00EF0344" w:rsidP="00524CBE">
      <w:pPr>
        <w:spacing w:after="0" w:line="360" w:lineRule="auto"/>
        <w:jc w:val="both"/>
        <w:rPr>
          <w:rFonts w:ascii="Times" w:hAnsi="Times"/>
          <w:sz w:val="24"/>
          <w:szCs w:val="24"/>
        </w:rPr>
      </w:pPr>
    </w:p>
    <w:p w14:paraId="2AD6400E" w14:textId="77777777" w:rsidR="00EF0344" w:rsidRDefault="00EF0344" w:rsidP="00524CBE">
      <w:pPr>
        <w:spacing w:after="0" w:line="360" w:lineRule="auto"/>
        <w:jc w:val="both"/>
        <w:rPr>
          <w:rFonts w:ascii="Times" w:hAnsi="Times"/>
          <w:sz w:val="24"/>
          <w:szCs w:val="24"/>
        </w:rPr>
      </w:pPr>
    </w:p>
    <w:p w14:paraId="3C1A7283" w14:textId="77777777" w:rsidR="005450FD" w:rsidRPr="00E56024" w:rsidRDefault="005450FD" w:rsidP="005450FD">
      <w:pPr>
        <w:spacing w:after="0" w:line="360" w:lineRule="auto"/>
        <w:ind w:firstLine="708"/>
        <w:jc w:val="both"/>
        <w:rPr>
          <w:rFonts w:ascii="Times" w:hAnsi="Times"/>
          <w:sz w:val="24"/>
          <w:szCs w:val="24"/>
        </w:rPr>
      </w:pPr>
    </w:p>
    <w:p w14:paraId="631A835D" w14:textId="4445EDC3" w:rsidR="00255CF8" w:rsidRPr="00D97F0B" w:rsidRDefault="00255CF8" w:rsidP="00E56024">
      <w:pPr>
        <w:pStyle w:val="ResimYazs"/>
        <w:keepNext/>
        <w:spacing w:after="0" w:line="360" w:lineRule="auto"/>
        <w:jc w:val="both"/>
        <w:rPr>
          <w:rFonts w:ascii="Times" w:hAnsi="Times" w:cs="Times New Roman"/>
          <w:sz w:val="22"/>
          <w:szCs w:val="24"/>
        </w:rPr>
      </w:pPr>
      <w:r w:rsidRPr="00D97F0B">
        <w:rPr>
          <w:rFonts w:ascii="Times" w:hAnsi="Times" w:cs="Times New Roman"/>
          <w:b/>
          <w:bCs/>
          <w:sz w:val="22"/>
          <w:szCs w:val="24"/>
        </w:rPr>
        <w:t xml:space="preserve">Tablo </w:t>
      </w:r>
      <w:r w:rsidR="00DF6523" w:rsidRPr="00D97F0B">
        <w:rPr>
          <w:rFonts w:ascii="Times" w:hAnsi="Times" w:cs="Times New Roman"/>
          <w:b/>
          <w:bCs/>
          <w:sz w:val="22"/>
          <w:szCs w:val="24"/>
        </w:rPr>
        <w:t>5.</w:t>
      </w:r>
      <w:r w:rsidRPr="00D97F0B">
        <w:rPr>
          <w:rFonts w:ascii="Times" w:hAnsi="Times" w:cs="Times New Roman"/>
          <w:b/>
          <w:sz w:val="22"/>
          <w:szCs w:val="24"/>
        </w:rPr>
        <w:t xml:space="preserve"> </w:t>
      </w:r>
      <w:r w:rsidRPr="00D97F0B">
        <w:rPr>
          <w:rFonts w:ascii="Times" w:hAnsi="Times" w:cs="Times New Roman"/>
          <w:bCs/>
          <w:sz w:val="22"/>
          <w:szCs w:val="24"/>
        </w:rPr>
        <w:t>Lisans eğitim programları ve öğrenci sayıları (2017)</w:t>
      </w:r>
    </w:p>
    <w:tbl>
      <w:tblPr>
        <w:tblW w:w="6799" w:type="dxa"/>
        <w:tblLayout w:type="fixed"/>
        <w:tblCellMar>
          <w:left w:w="70" w:type="dxa"/>
          <w:right w:w="70" w:type="dxa"/>
        </w:tblCellMar>
        <w:tblLook w:val="04A0" w:firstRow="1" w:lastRow="0" w:firstColumn="1" w:lastColumn="0" w:noHBand="0" w:noVBand="1"/>
      </w:tblPr>
      <w:tblGrid>
        <w:gridCol w:w="4673"/>
        <w:gridCol w:w="2126"/>
      </w:tblGrid>
      <w:tr w:rsidR="00255CF8" w:rsidRPr="00E56024" w14:paraId="291988F5" w14:textId="77777777" w:rsidTr="00255CF8">
        <w:trPr>
          <w:trHeight w:val="333"/>
        </w:trPr>
        <w:tc>
          <w:tcPr>
            <w:tcW w:w="4673" w:type="dxa"/>
            <w:tcBorders>
              <w:top w:val="single" w:sz="4" w:space="0" w:color="auto"/>
              <w:left w:val="single" w:sz="4" w:space="0" w:color="auto"/>
              <w:bottom w:val="single" w:sz="4" w:space="0" w:color="auto"/>
              <w:right w:val="single" w:sz="4" w:space="0" w:color="auto"/>
            </w:tcBorders>
            <w:shd w:val="clear" w:color="auto" w:fill="701E46"/>
            <w:noWrap/>
            <w:vAlign w:val="center"/>
            <w:hideMark/>
          </w:tcPr>
          <w:p w14:paraId="0B2E81F9" w14:textId="77777777" w:rsidR="00255CF8" w:rsidRPr="00E56024" w:rsidRDefault="00255CF8" w:rsidP="00E56024">
            <w:pPr>
              <w:spacing w:after="0" w:line="360" w:lineRule="auto"/>
              <w:jc w:val="both"/>
              <w:rPr>
                <w:rFonts w:ascii="Times" w:eastAsia="Times New Roman" w:hAnsi="Times" w:cs="Times New Roman"/>
                <w:b/>
                <w:bCs/>
                <w:color w:val="701E46"/>
                <w:sz w:val="24"/>
                <w:szCs w:val="24"/>
                <w:lang w:eastAsia="tr-TR"/>
              </w:rPr>
            </w:pPr>
            <w:r w:rsidRPr="00E56024">
              <w:rPr>
                <w:rFonts w:ascii="Times" w:eastAsia="Times New Roman" w:hAnsi="Times" w:cs="Times New Roman"/>
                <w:b/>
                <w:bCs/>
                <w:color w:val="F1D1A9"/>
                <w:sz w:val="24"/>
                <w:szCs w:val="24"/>
                <w:lang w:eastAsia="tr-TR"/>
              </w:rPr>
              <w:t> Program Adı</w:t>
            </w:r>
          </w:p>
        </w:tc>
        <w:tc>
          <w:tcPr>
            <w:tcW w:w="2126" w:type="dxa"/>
            <w:tcBorders>
              <w:top w:val="single" w:sz="4" w:space="0" w:color="auto"/>
              <w:left w:val="nil"/>
              <w:bottom w:val="single" w:sz="4" w:space="0" w:color="auto"/>
              <w:right w:val="single" w:sz="4" w:space="0" w:color="auto"/>
            </w:tcBorders>
            <w:shd w:val="clear" w:color="auto" w:fill="701E46"/>
            <w:noWrap/>
            <w:vAlign w:val="center"/>
            <w:hideMark/>
          </w:tcPr>
          <w:p w14:paraId="123CD240" w14:textId="77777777" w:rsidR="00255CF8" w:rsidRPr="00E56024" w:rsidRDefault="00255CF8" w:rsidP="00E56024">
            <w:pPr>
              <w:spacing w:after="0" w:line="360" w:lineRule="auto"/>
              <w:jc w:val="both"/>
              <w:rPr>
                <w:rFonts w:ascii="Times" w:eastAsia="Times New Roman" w:hAnsi="Times" w:cs="Times New Roman"/>
                <w:b/>
                <w:bCs/>
                <w:color w:val="F1D1A9"/>
                <w:sz w:val="24"/>
                <w:szCs w:val="24"/>
                <w:lang w:eastAsia="tr-TR"/>
              </w:rPr>
            </w:pPr>
            <w:r w:rsidRPr="00E56024">
              <w:rPr>
                <w:rFonts w:ascii="Times" w:eastAsia="Times New Roman" w:hAnsi="Times" w:cs="Times New Roman"/>
                <w:b/>
                <w:bCs/>
                <w:color w:val="F1D1A9"/>
                <w:sz w:val="24"/>
                <w:szCs w:val="24"/>
                <w:lang w:eastAsia="tr-TR"/>
              </w:rPr>
              <w:t xml:space="preserve">Öğrenci Sayısı </w:t>
            </w:r>
          </w:p>
          <w:p w14:paraId="425A9BD8" w14:textId="77777777" w:rsidR="00255CF8" w:rsidRPr="00E56024" w:rsidRDefault="00255CF8" w:rsidP="00E56024">
            <w:pPr>
              <w:spacing w:after="0" w:line="360" w:lineRule="auto"/>
              <w:jc w:val="both"/>
              <w:rPr>
                <w:rFonts w:ascii="Times" w:eastAsia="Times New Roman" w:hAnsi="Times" w:cs="Times New Roman"/>
                <w:b/>
                <w:bCs/>
                <w:color w:val="F1D1A9"/>
                <w:sz w:val="24"/>
                <w:szCs w:val="24"/>
                <w:lang w:eastAsia="tr-TR"/>
              </w:rPr>
            </w:pPr>
            <w:r w:rsidRPr="00E56024">
              <w:rPr>
                <w:rFonts w:ascii="Times" w:eastAsia="Times New Roman" w:hAnsi="Times" w:cs="Times New Roman"/>
                <w:b/>
                <w:bCs/>
                <w:color w:val="F1D1A9"/>
                <w:sz w:val="24"/>
                <w:szCs w:val="24"/>
                <w:lang w:eastAsia="tr-TR"/>
              </w:rPr>
              <w:t>Toplam</w:t>
            </w:r>
          </w:p>
        </w:tc>
      </w:tr>
      <w:tr w:rsidR="00255CF8" w:rsidRPr="00E56024" w14:paraId="180E7C9B" w14:textId="77777777" w:rsidTr="00255CF8">
        <w:trPr>
          <w:trHeight w:val="333"/>
        </w:trPr>
        <w:tc>
          <w:tcPr>
            <w:tcW w:w="4673" w:type="dxa"/>
            <w:tcBorders>
              <w:top w:val="nil"/>
              <w:left w:val="single" w:sz="4" w:space="0" w:color="auto"/>
              <w:bottom w:val="single" w:sz="4" w:space="0" w:color="auto"/>
              <w:right w:val="single" w:sz="4" w:space="0" w:color="auto"/>
            </w:tcBorders>
            <w:shd w:val="clear" w:color="auto" w:fill="F1D1A9"/>
            <w:vAlign w:val="bottom"/>
            <w:hideMark/>
          </w:tcPr>
          <w:p w14:paraId="53A7F086" w14:textId="77777777" w:rsidR="00255CF8" w:rsidRPr="00E56024" w:rsidRDefault="00255CF8" w:rsidP="00E56024">
            <w:pPr>
              <w:spacing w:after="0" w:line="360" w:lineRule="auto"/>
              <w:jc w:val="both"/>
              <w:rPr>
                <w:rFonts w:ascii="Times" w:eastAsia="Times New Roman" w:hAnsi="Times" w:cs="Times New Roman"/>
                <w:color w:val="701E46"/>
                <w:sz w:val="24"/>
                <w:szCs w:val="24"/>
                <w:lang w:eastAsia="tr-TR"/>
              </w:rPr>
            </w:pPr>
            <w:r w:rsidRPr="00E56024">
              <w:rPr>
                <w:rFonts w:ascii="Times" w:hAnsi="Times"/>
                <w:color w:val="000000"/>
                <w:sz w:val="24"/>
                <w:szCs w:val="24"/>
              </w:rPr>
              <w:t>İngiliz Dili ve Edebiyatı</w:t>
            </w:r>
          </w:p>
        </w:tc>
        <w:tc>
          <w:tcPr>
            <w:tcW w:w="2126" w:type="dxa"/>
            <w:tcBorders>
              <w:top w:val="nil"/>
              <w:left w:val="nil"/>
              <w:bottom w:val="single" w:sz="4" w:space="0" w:color="auto"/>
              <w:right w:val="single" w:sz="4" w:space="0" w:color="auto"/>
            </w:tcBorders>
            <w:shd w:val="clear" w:color="auto" w:fill="F1D1A9"/>
            <w:noWrap/>
            <w:vAlign w:val="bottom"/>
            <w:hideMark/>
          </w:tcPr>
          <w:p w14:paraId="6CC3367E" w14:textId="77777777" w:rsidR="00255CF8" w:rsidRPr="00E56024" w:rsidRDefault="00255CF8" w:rsidP="005450FD">
            <w:pPr>
              <w:autoSpaceDE w:val="0"/>
              <w:autoSpaceDN w:val="0"/>
              <w:adjustRightInd w:val="0"/>
              <w:spacing w:after="0" w:line="360" w:lineRule="auto"/>
              <w:jc w:val="center"/>
              <w:rPr>
                <w:rFonts w:ascii="Times" w:hAnsi="Times" w:cs="Times New Roman"/>
                <w:sz w:val="24"/>
                <w:szCs w:val="24"/>
              </w:rPr>
            </w:pPr>
            <w:r w:rsidRPr="00E56024">
              <w:rPr>
                <w:rFonts w:ascii="Times" w:hAnsi="Times"/>
                <w:color w:val="000000"/>
                <w:sz w:val="24"/>
                <w:szCs w:val="24"/>
              </w:rPr>
              <w:t>102</w:t>
            </w:r>
          </w:p>
        </w:tc>
      </w:tr>
      <w:tr w:rsidR="00255CF8" w:rsidRPr="00E56024" w14:paraId="1DA1C64B" w14:textId="77777777" w:rsidTr="00255CF8">
        <w:trPr>
          <w:trHeight w:val="333"/>
        </w:trPr>
        <w:tc>
          <w:tcPr>
            <w:tcW w:w="4673" w:type="dxa"/>
            <w:tcBorders>
              <w:top w:val="nil"/>
              <w:left w:val="single" w:sz="4" w:space="0" w:color="auto"/>
              <w:bottom w:val="single" w:sz="4" w:space="0" w:color="auto"/>
              <w:right w:val="single" w:sz="4" w:space="0" w:color="auto"/>
            </w:tcBorders>
            <w:shd w:val="clear" w:color="auto" w:fill="F1D1A9"/>
            <w:noWrap/>
            <w:vAlign w:val="bottom"/>
            <w:hideMark/>
          </w:tcPr>
          <w:p w14:paraId="7ECF1175" w14:textId="77777777" w:rsidR="00255CF8" w:rsidRPr="00E56024" w:rsidRDefault="00255CF8" w:rsidP="00E56024">
            <w:pPr>
              <w:spacing w:after="0" w:line="360" w:lineRule="auto"/>
              <w:jc w:val="both"/>
              <w:rPr>
                <w:rFonts w:ascii="Times" w:eastAsia="Times New Roman" w:hAnsi="Times" w:cs="Times New Roman"/>
                <w:color w:val="701E46"/>
                <w:sz w:val="24"/>
                <w:szCs w:val="24"/>
                <w:lang w:eastAsia="tr-TR"/>
              </w:rPr>
            </w:pPr>
            <w:r w:rsidRPr="00E56024">
              <w:rPr>
                <w:rFonts w:ascii="Times" w:hAnsi="Times"/>
                <w:color w:val="000000"/>
                <w:sz w:val="24"/>
                <w:szCs w:val="24"/>
              </w:rPr>
              <w:t>Uluslararası İlişkiler</w:t>
            </w:r>
          </w:p>
        </w:tc>
        <w:tc>
          <w:tcPr>
            <w:tcW w:w="2126" w:type="dxa"/>
            <w:tcBorders>
              <w:top w:val="nil"/>
              <w:left w:val="nil"/>
              <w:bottom w:val="single" w:sz="4" w:space="0" w:color="auto"/>
              <w:right w:val="single" w:sz="4" w:space="0" w:color="auto"/>
            </w:tcBorders>
            <w:shd w:val="clear" w:color="auto" w:fill="F1D1A9"/>
            <w:noWrap/>
            <w:vAlign w:val="bottom"/>
            <w:hideMark/>
          </w:tcPr>
          <w:p w14:paraId="68DDBCD2" w14:textId="77777777" w:rsidR="00255CF8" w:rsidRPr="00E56024" w:rsidRDefault="00255CF8" w:rsidP="005450FD">
            <w:pPr>
              <w:autoSpaceDE w:val="0"/>
              <w:autoSpaceDN w:val="0"/>
              <w:adjustRightInd w:val="0"/>
              <w:spacing w:after="0" w:line="360" w:lineRule="auto"/>
              <w:jc w:val="center"/>
              <w:rPr>
                <w:rFonts w:ascii="Times" w:hAnsi="Times" w:cs="Times New Roman"/>
                <w:sz w:val="24"/>
                <w:szCs w:val="24"/>
              </w:rPr>
            </w:pPr>
            <w:r w:rsidRPr="00E56024">
              <w:rPr>
                <w:rFonts w:ascii="Times" w:hAnsi="Times"/>
                <w:color w:val="000000"/>
                <w:sz w:val="24"/>
                <w:szCs w:val="24"/>
              </w:rPr>
              <w:t>107</w:t>
            </w:r>
          </w:p>
        </w:tc>
      </w:tr>
      <w:tr w:rsidR="00255CF8" w:rsidRPr="00E56024" w14:paraId="76DA06ED" w14:textId="77777777" w:rsidTr="00255CF8">
        <w:trPr>
          <w:trHeight w:val="333"/>
        </w:trPr>
        <w:tc>
          <w:tcPr>
            <w:tcW w:w="4673" w:type="dxa"/>
            <w:tcBorders>
              <w:top w:val="nil"/>
              <w:left w:val="single" w:sz="4" w:space="0" w:color="auto"/>
              <w:bottom w:val="single" w:sz="4" w:space="0" w:color="auto"/>
              <w:right w:val="single" w:sz="4" w:space="0" w:color="auto"/>
            </w:tcBorders>
            <w:shd w:val="clear" w:color="auto" w:fill="F1D1A9"/>
            <w:noWrap/>
            <w:vAlign w:val="bottom"/>
            <w:hideMark/>
          </w:tcPr>
          <w:p w14:paraId="6240E457" w14:textId="77777777" w:rsidR="00255CF8" w:rsidRPr="00E56024" w:rsidRDefault="00255CF8" w:rsidP="00E56024">
            <w:pPr>
              <w:spacing w:after="0" w:line="360" w:lineRule="auto"/>
              <w:jc w:val="both"/>
              <w:rPr>
                <w:rFonts w:ascii="Times" w:eastAsia="Times New Roman" w:hAnsi="Times" w:cs="Times New Roman"/>
                <w:color w:val="701E46"/>
                <w:sz w:val="24"/>
                <w:szCs w:val="24"/>
                <w:lang w:eastAsia="tr-TR"/>
              </w:rPr>
            </w:pPr>
            <w:r w:rsidRPr="00E56024">
              <w:rPr>
                <w:rFonts w:ascii="Times" w:hAnsi="Times"/>
                <w:color w:val="000000"/>
                <w:sz w:val="24"/>
                <w:szCs w:val="24"/>
              </w:rPr>
              <w:t xml:space="preserve">İşletme </w:t>
            </w:r>
          </w:p>
        </w:tc>
        <w:tc>
          <w:tcPr>
            <w:tcW w:w="2126" w:type="dxa"/>
            <w:tcBorders>
              <w:top w:val="nil"/>
              <w:left w:val="nil"/>
              <w:bottom w:val="single" w:sz="4" w:space="0" w:color="auto"/>
              <w:right w:val="single" w:sz="4" w:space="0" w:color="auto"/>
            </w:tcBorders>
            <w:shd w:val="clear" w:color="auto" w:fill="F1D1A9"/>
            <w:noWrap/>
            <w:vAlign w:val="bottom"/>
            <w:hideMark/>
          </w:tcPr>
          <w:p w14:paraId="6E84C72D" w14:textId="77777777" w:rsidR="00255CF8" w:rsidRPr="00E56024" w:rsidRDefault="00255CF8" w:rsidP="005450FD">
            <w:pPr>
              <w:autoSpaceDE w:val="0"/>
              <w:autoSpaceDN w:val="0"/>
              <w:adjustRightInd w:val="0"/>
              <w:spacing w:after="0" w:line="360" w:lineRule="auto"/>
              <w:jc w:val="center"/>
              <w:rPr>
                <w:rFonts w:ascii="Times" w:hAnsi="Times" w:cs="Times New Roman"/>
                <w:sz w:val="24"/>
                <w:szCs w:val="24"/>
              </w:rPr>
            </w:pPr>
            <w:r w:rsidRPr="00E56024">
              <w:rPr>
                <w:rFonts w:ascii="Times" w:hAnsi="Times"/>
                <w:color w:val="000000"/>
                <w:sz w:val="24"/>
                <w:szCs w:val="24"/>
              </w:rPr>
              <w:t>41</w:t>
            </w:r>
          </w:p>
        </w:tc>
      </w:tr>
      <w:tr w:rsidR="00255CF8" w:rsidRPr="00E56024" w14:paraId="07B07C22" w14:textId="77777777" w:rsidTr="00255CF8">
        <w:trPr>
          <w:trHeight w:val="333"/>
        </w:trPr>
        <w:tc>
          <w:tcPr>
            <w:tcW w:w="4673" w:type="dxa"/>
            <w:tcBorders>
              <w:top w:val="nil"/>
              <w:left w:val="single" w:sz="4" w:space="0" w:color="auto"/>
              <w:bottom w:val="single" w:sz="4" w:space="0" w:color="auto"/>
              <w:right w:val="single" w:sz="4" w:space="0" w:color="auto"/>
            </w:tcBorders>
            <w:shd w:val="clear" w:color="auto" w:fill="F1D1A9"/>
            <w:noWrap/>
            <w:vAlign w:val="bottom"/>
            <w:hideMark/>
          </w:tcPr>
          <w:p w14:paraId="25489C6C" w14:textId="77777777" w:rsidR="00255CF8" w:rsidRPr="00E56024" w:rsidRDefault="00255CF8" w:rsidP="00E56024">
            <w:pPr>
              <w:spacing w:after="0" w:line="360" w:lineRule="auto"/>
              <w:jc w:val="both"/>
              <w:rPr>
                <w:rFonts w:ascii="Times" w:eastAsia="Times New Roman" w:hAnsi="Times" w:cs="Times New Roman"/>
                <w:color w:val="701E46"/>
                <w:sz w:val="24"/>
                <w:szCs w:val="24"/>
                <w:lang w:eastAsia="tr-TR"/>
              </w:rPr>
            </w:pPr>
            <w:r w:rsidRPr="00E56024">
              <w:rPr>
                <w:rFonts w:ascii="Times" w:hAnsi="Times"/>
                <w:color w:val="000000"/>
                <w:sz w:val="24"/>
                <w:szCs w:val="24"/>
              </w:rPr>
              <w:t xml:space="preserve">Ekonomi </w:t>
            </w:r>
          </w:p>
        </w:tc>
        <w:tc>
          <w:tcPr>
            <w:tcW w:w="2126" w:type="dxa"/>
            <w:tcBorders>
              <w:top w:val="nil"/>
              <w:left w:val="nil"/>
              <w:bottom w:val="single" w:sz="4" w:space="0" w:color="auto"/>
              <w:right w:val="single" w:sz="4" w:space="0" w:color="auto"/>
            </w:tcBorders>
            <w:shd w:val="clear" w:color="auto" w:fill="F1D1A9"/>
            <w:noWrap/>
            <w:vAlign w:val="bottom"/>
            <w:hideMark/>
          </w:tcPr>
          <w:p w14:paraId="6DA5AB7B" w14:textId="77777777" w:rsidR="00255CF8" w:rsidRPr="00E56024" w:rsidRDefault="00255CF8" w:rsidP="005450FD">
            <w:pPr>
              <w:autoSpaceDE w:val="0"/>
              <w:autoSpaceDN w:val="0"/>
              <w:adjustRightInd w:val="0"/>
              <w:spacing w:after="0" w:line="360" w:lineRule="auto"/>
              <w:jc w:val="center"/>
              <w:rPr>
                <w:rFonts w:ascii="Times" w:hAnsi="Times" w:cs="Times New Roman"/>
                <w:sz w:val="24"/>
                <w:szCs w:val="24"/>
              </w:rPr>
            </w:pPr>
            <w:r w:rsidRPr="00E56024">
              <w:rPr>
                <w:rFonts w:ascii="Times" w:hAnsi="Times"/>
                <w:color w:val="000000"/>
                <w:sz w:val="24"/>
                <w:szCs w:val="24"/>
              </w:rPr>
              <w:t>40</w:t>
            </w:r>
          </w:p>
        </w:tc>
      </w:tr>
      <w:tr w:rsidR="00255CF8" w:rsidRPr="00E56024" w14:paraId="5078ECC2" w14:textId="77777777" w:rsidTr="00255CF8">
        <w:trPr>
          <w:trHeight w:val="333"/>
        </w:trPr>
        <w:tc>
          <w:tcPr>
            <w:tcW w:w="4673" w:type="dxa"/>
            <w:tcBorders>
              <w:top w:val="nil"/>
              <w:left w:val="single" w:sz="4" w:space="0" w:color="auto"/>
              <w:bottom w:val="single" w:sz="4" w:space="0" w:color="auto"/>
              <w:right w:val="single" w:sz="4" w:space="0" w:color="auto"/>
            </w:tcBorders>
            <w:shd w:val="clear" w:color="auto" w:fill="F1D1A9"/>
            <w:noWrap/>
            <w:vAlign w:val="bottom"/>
            <w:hideMark/>
          </w:tcPr>
          <w:p w14:paraId="1896CDF1" w14:textId="77777777" w:rsidR="00255CF8" w:rsidRPr="00E56024" w:rsidRDefault="00255CF8" w:rsidP="00E56024">
            <w:pPr>
              <w:spacing w:after="0" w:line="360" w:lineRule="auto"/>
              <w:jc w:val="both"/>
              <w:rPr>
                <w:rFonts w:ascii="Times" w:eastAsia="Times New Roman" w:hAnsi="Times" w:cs="Times New Roman"/>
                <w:b/>
                <w:color w:val="701E46"/>
                <w:sz w:val="24"/>
                <w:szCs w:val="24"/>
                <w:lang w:eastAsia="tr-TR"/>
              </w:rPr>
            </w:pPr>
            <w:r w:rsidRPr="00E56024">
              <w:rPr>
                <w:rFonts w:ascii="Times" w:hAnsi="Times"/>
                <w:b/>
                <w:color w:val="000000"/>
                <w:sz w:val="24"/>
                <w:szCs w:val="24"/>
              </w:rPr>
              <w:t>TOPLAM</w:t>
            </w:r>
          </w:p>
        </w:tc>
        <w:tc>
          <w:tcPr>
            <w:tcW w:w="2126" w:type="dxa"/>
            <w:tcBorders>
              <w:top w:val="nil"/>
              <w:left w:val="nil"/>
              <w:bottom w:val="single" w:sz="4" w:space="0" w:color="auto"/>
              <w:right w:val="single" w:sz="4" w:space="0" w:color="auto"/>
            </w:tcBorders>
            <w:shd w:val="clear" w:color="auto" w:fill="F1D1A9"/>
            <w:noWrap/>
            <w:vAlign w:val="bottom"/>
            <w:hideMark/>
          </w:tcPr>
          <w:p w14:paraId="6C6742C2" w14:textId="77777777" w:rsidR="00255CF8" w:rsidRPr="00E56024" w:rsidRDefault="00255CF8" w:rsidP="005450FD">
            <w:pPr>
              <w:autoSpaceDE w:val="0"/>
              <w:autoSpaceDN w:val="0"/>
              <w:adjustRightInd w:val="0"/>
              <w:spacing w:after="0" w:line="360" w:lineRule="auto"/>
              <w:jc w:val="center"/>
              <w:rPr>
                <w:rFonts w:ascii="Times" w:hAnsi="Times" w:cs="Times New Roman"/>
                <w:b/>
                <w:sz w:val="24"/>
                <w:szCs w:val="24"/>
              </w:rPr>
            </w:pPr>
            <w:r w:rsidRPr="00E56024">
              <w:rPr>
                <w:rFonts w:ascii="Times" w:hAnsi="Times"/>
                <w:b/>
                <w:color w:val="000000"/>
                <w:sz w:val="24"/>
                <w:szCs w:val="24"/>
              </w:rPr>
              <w:t>290</w:t>
            </w:r>
          </w:p>
        </w:tc>
      </w:tr>
    </w:tbl>
    <w:p w14:paraId="4A1FB80D" w14:textId="77777777" w:rsidR="00255CF8" w:rsidRPr="00E56024" w:rsidRDefault="00255CF8" w:rsidP="00E56024">
      <w:pPr>
        <w:spacing w:after="0" w:line="360" w:lineRule="auto"/>
        <w:jc w:val="both"/>
        <w:rPr>
          <w:rFonts w:ascii="Times" w:hAnsi="Times"/>
          <w:sz w:val="24"/>
          <w:szCs w:val="24"/>
        </w:rPr>
      </w:pPr>
    </w:p>
    <w:p w14:paraId="3DE4A1F1" w14:textId="77777777" w:rsidR="00255CF8" w:rsidRPr="00E56024" w:rsidRDefault="00255CF8" w:rsidP="00BA371D">
      <w:pPr>
        <w:pStyle w:val="Balk2"/>
        <w:numPr>
          <w:ilvl w:val="0"/>
          <w:numId w:val="0"/>
        </w:numPr>
        <w:ind w:left="780" w:hanging="720"/>
        <w:jc w:val="left"/>
      </w:pPr>
      <w:bookmarkStart w:id="146" w:name="_Toc480551251"/>
      <w:bookmarkStart w:id="147" w:name="_Toc509943882"/>
      <w:r w:rsidRPr="00E56024">
        <w:rPr>
          <w:rStyle w:val="Balk1Char"/>
          <w:rFonts w:ascii="Times" w:hAnsi="Times"/>
          <w:b/>
          <w:color w:val="701E46"/>
          <w:sz w:val="24"/>
          <w:szCs w:val="24"/>
        </w:rPr>
        <w:t>3.1.</w:t>
      </w:r>
      <w:r w:rsidRPr="00E56024">
        <w:t>Programların Tasarımı ve Onayı</w:t>
      </w:r>
      <w:bookmarkEnd w:id="146"/>
      <w:bookmarkEnd w:id="147"/>
    </w:p>
    <w:p w14:paraId="07255E84" w14:textId="77777777" w:rsidR="00255CF8" w:rsidRPr="00E56024" w:rsidRDefault="00255CF8" w:rsidP="00EF0344">
      <w:pPr>
        <w:autoSpaceDE w:val="0"/>
        <w:autoSpaceDN w:val="0"/>
        <w:adjustRightInd w:val="0"/>
        <w:spacing w:line="360" w:lineRule="auto"/>
        <w:ind w:firstLine="708"/>
        <w:jc w:val="both"/>
        <w:rPr>
          <w:rFonts w:ascii="Times" w:hAnsi="Times" w:cs="Times New Roman"/>
          <w:color w:val="000000" w:themeColor="text1"/>
          <w:sz w:val="24"/>
          <w:szCs w:val="24"/>
        </w:rPr>
      </w:pPr>
      <w:r w:rsidRPr="00E56024">
        <w:rPr>
          <w:rFonts w:ascii="Times" w:hAnsi="Times" w:cs="Times New Roman"/>
          <w:color w:val="000000" w:themeColor="text1"/>
          <w:sz w:val="24"/>
          <w:szCs w:val="24"/>
        </w:rPr>
        <w:t xml:space="preserve">Üniversitemiz bünyesinde açılan ve açılacak programların tasarımı ve onayı sürecinde çeşitli mekanizmalar işletilmekte, hem ders programları hem de tek tek ders içerikleri bu mekanizmalar aracılığıyla oluşturulmaktadır. Programların içerikleri detaylı tartışmalara konu olmakta ve bu tartışmalar yapılırken temel olarak üç faktör esas alınmaktadır. Ankara’da sosyal bilimler alanında bir ihtisas üniversitesi olarak, hem kentin ve Türkiye’nin ihtiyaçları, hem bürokrasi, iş dünyası, sivil toplum ve siyasetin beklentileri dikkate alınmakta hem de dünyanın önemli üniversitelerindeki yeni eğilimleri takip edilmektedir. Bu kapsamda, hem ihtiyaçlara cevap verebilen, hem de dünyadaki eğilimleri takip ederek bu ihtiyaçlara yön verebilen eğitim programlarının hazırlanması amaçlanmaktadır. </w:t>
      </w:r>
    </w:p>
    <w:p w14:paraId="3FA797C3" w14:textId="77777777" w:rsidR="00255CF8" w:rsidRPr="00E56024" w:rsidRDefault="00255CF8" w:rsidP="00EF0344">
      <w:pPr>
        <w:autoSpaceDE w:val="0"/>
        <w:autoSpaceDN w:val="0"/>
        <w:adjustRightInd w:val="0"/>
        <w:spacing w:line="360" w:lineRule="auto"/>
        <w:ind w:firstLine="708"/>
        <w:jc w:val="both"/>
        <w:rPr>
          <w:rFonts w:ascii="Times" w:hAnsi="Times" w:cs="Times New Roman"/>
          <w:color w:val="000000" w:themeColor="text1"/>
          <w:sz w:val="24"/>
          <w:szCs w:val="24"/>
        </w:rPr>
      </w:pPr>
      <w:r w:rsidRPr="00E56024">
        <w:rPr>
          <w:rFonts w:ascii="Times" w:hAnsi="Times" w:cs="Times New Roman"/>
          <w:color w:val="000000" w:themeColor="text1"/>
          <w:sz w:val="24"/>
          <w:szCs w:val="24"/>
        </w:rPr>
        <w:t xml:space="preserve">Üniversitemizde, eğitim-öğretim faaliyetlerin belirlenmesi ve programlarının geliştirilmesinde iç ve dış paydaş katkıları, daha çok yüz yüze görüşmeler ve toplantılar aracılığıyla alınmaktadır. Ayrıca, hem her ders için ayrı ayrı hem de bütün programlarla ilgili yapılan öğrenci memnuniyeti anketleri, programların ve program kapsamındaki derslerin şekillendirilmesinde yol gösterici olmaktadır. Bu şekilde öğrencilerden gelen dönütler dikkate alınarak ders içerikleri güncellenmekte, dersi veren öğretim elemanı kendisini geliştirebilmektedir. İhtiyaç görülmesi halinde ders değerlendirme anketleri tekrarlanabilmektedir. Örneğin 2017 yılında biri dönem ortası, biri dönem sonu olmak üzere iki defa ders değerlendirme anketi yapılmış ve sonuçları raporlanmıştır. </w:t>
      </w:r>
    </w:p>
    <w:p w14:paraId="1B75FB52" w14:textId="5856B46D" w:rsidR="00255CF8" w:rsidRPr="00E56024" w:rsidRDefault="00255CF8" w:rsidP="00EF0344">
      <w:pPr>
        <w:autoSpaceDE w:val="0"/>
        <w:autoSpaceDN w:val="0"/>
        <w:adjustRightInd w:val="0"/>
        <w:spacing w:line="360" w:lineRule="auto"/>
        <w:ind w:firstLine="708"/>
        <w:jc w:val="both"/>
        <w:rPr>
          <w:rFonts w:ascii="Times" w:hAnsi="Times" w:cs="Times New Roman"/>
          <w:color w:val="000000" w:themeColor="text1"/>
          <w:sz w:val="24"/>
          <w:szCs w:val="24"/>
        </w:rPr>
      </w:pPr>
      <w:r w:rsidRPr="00E56024">
        <w:rPr>
          <w:rFonts w:ascii="Times" w:hAnsi="Times" w:cs="Times New Roman"/>
          <w:color w:val="000000" w:themeColor="text1"/>
          <w:sz w:val="24"/>
          <w:szCs w:val="24"/>
        </w:rPr>
        <w:t>Üniversitemiz bünyesinde açılan ve açılması planlanan ders programları bölüm ve fakülte düzeyinde gerçekleştirilen toplantılarda masaya yatırılmakta ve böylece tüm akademik personelin bu programlar hakkındaki görüşleri alınmaktadır. Hem müfredatın hem de tek tek her ders içeriğinin tartışıldığı</w:t>
      </w:r>
      <w:r w:rsidR="007F227B">
        <w:rPr>
          <w:rFonts w:ascii="Times" w:hAnsi="Times" w:cs="Times New Roman"/>
          <w:color w:val="000000" w:themeColor="text1"/>
          <w:sz w:val="24"/>
          <w:szCs w:val="24"/>
        </w:rPr>
        <w:t xml:space="preserve"> bölüm toplantılarından sonra, Ü</w:t>
      </w:r>
      <w:r w:rsidRPr="00E56024">
        <w:rPr>
          <w:rFonts w:ascii="Times" w:hAnsi="Times" w:cs="Times New Roman"/>
          <w:color w:val="000000" w:themeColor="text1"/>
          <w:sz w:val="24"/>
          <w:szCs w:val="24"/>
        </w:rPr>
        <w:t>niversitemizin temel amaçlarından biri olan disiplinler-arası bakış açısını sağlamak amacıyla fakülte düzeyinde de top</w:t>
      </w:r>
      <w:r w:rsidR="007F227B">
        <w:rPr>
          <w:rFonts w:ascii="Times" w:hAnsi="Times" w:cs="Times New Roman"/>
          <w:color w:val="000000" w:themeColor="text1"/>
          <w:sz w:val="24"/>
          <w:szCs w:val="24"/>
        </w:rPr>
        <w:t>lantılar yapılmaktadır. Ayrıca Ü</w:t>
      </w:r>
      <w:r w:rsidRPr="00E56024">
        <w:rPr>
          <w:rFonts w:ascii="Times" w:hAnsi="Times" w:cs="Times New Roman"/>
          <w:color w:val="000000" w:themeColor="text1"/>
          <w:sz w:val="24"/>
          <w:szCs w:val="24"/>
        </w:rPr>
        <w:t>niversitemiz bünyesinde faaliyet gösteren Disiplinler Arası Çalışmaları Geliştirme Kurulu fakülte ve üniversite düzeyinde verilebilecek ortak dersler</w:t>
      </w:r>
      <w:ins w:id="148" w:author="Ali Danisman" w:date="2018-04-28T19:56:00Z">
        <w:r w:rsidR="00423914">
          <w:rPr>
            <w:rFonts w:ascii="Times" w:hAnsi="Times" w:cs="Times New Roman"/>
            <w:color w:val="000000" w:themeColor="text1"/>
            <w:sz w:val="24"/>
            <w:szCs w:val="24"/>
          </w:rPr>
          <w:t>,</w:t>
        </w:r>
      </w:ins>
      <w:r w:rsidRPr="00E56024">
        <w:rPr>
          <w:rFonts w:ascii="Times" w:hAnsi="Times" w:cs="Times New Roman"/>
          <w:color w:val="000000" w:themeColor="text1"/>
          <w:sz w:val="24"/>
          <w:szCs w:val="24"/>
        </w:rPr>
        <w:t xml:space="preserve"> </w:t>
      </w:r>
      <w:del w:id="149" w:author="Ali Danisman" w:date="2018-04-28T19:56:00Z">
        <w:r w:rsidRPr="00E56024" w:rsidDel="00423914">
          <w:rPr>
            <w:rFonts w:ascii="Times" w:hAnsi="Times" w:cs="Times New Roman"/>
            <w:color w:val="000000" w:themeColor="text1"/>
            <w:sz w:val="24"/>
            <w:szCs w:val="24"/>
          </w:rPr>
          <w:delText>ve</w:delText>
        </w:r>
      </w:del>
      <w:r w:rsidRPr="00E56024">
        <w:rPr>
          <w:rFonts w:ascii="Times" w:hAnsi="Times" w:cs="Times New Roman"/>
          <w:color w:val="000000" w:themeColor="text1"/>
          <w:sz w:val="24"/>
          <w:szCs w:val="24"/>
        </w:rPr>
        <w:t xml:space="preserve"> </w:t>
      </w:r>
      <w:del w:id="150" w:author="Ali Danisman" w:date="2018-04-28T19:55:00Z">
        <w:r w:rsidRPr="00E56024" w:rsidDel="00423914">
          <w:rPr>
            <w:rFonts w:ascii="Times" w:hAnsi="Times" w:cs="Times New Roman"/>
            <w:color w:val="000000" w:themeColor="text1"/>
            <w:sz w:val="24"/>
            <w:szCs w:val="24"/>
          </w:rPr>
          <w:delText>yapılabilecek çalışmalar</w:delText>
        </w:r>
      </w:del>
      <w:ins w:id="151" w:author="Ali Danisman" w:date="2018-04-28T19:55:00Z">
        <w:r w:rsidR="00423914">
          <w:rPr>
            <w:rFonts w:ascii="Times" w:hAnsi="Times" w:cs="Times New Roman"/>
            <w:color w:val="000000" w:themeColor="text1"/>
            <w:sz w:val="24"/>
            <w:szCs w:val="24"/>
          </w:rPr>
          <w:t>program</w:t>
        </w:r>
      </w:ins>
      <w:ins w:id="152" w:author="Ali Danisman" w:date="2018-04-28T19:56:00Z">
        <w:r w:rsidR="00423914">
          <w:rPr>
            <w:rFonts w:ascii="Times" w:hAnsi="Times" w:cs="Times New Roman"/>
            <w:color w:val="000000" w:themeColor="text1"/>
            <w:sz w:val="24"/>
            <w:szCs w:val="24"/>
          </w:rPr>
          <w:t>lar</w:t>
        </w:r>
      </w:ins>
      <w:ins w:id="153" w:author="Ali Danisman" w:date="2018-04-28T19:55:00Z">
        <w:r w:rsidR="00423914">
          <w:rPr>
            <w:rFonts w:ascii="Times" w:hAnsi="Times" w:cs="Times New Roman"/>
            <w:color w:val="000000" w:themeColor="text1"/>
            <w:sz w:val="24"/>
            <w:szCs w:val="24"/>
          </w:rPr>
          <w:t xml:space="preserve"> ve projeler</w:t>
        </w:r>
      </w:ins>
      <w:r w:rsidRPr="00E56024">
        <w:rPr>
          <w:rFonts w:ascii="Times" w:hAnsi="Times" w:cs="Times New Roman"/>
          <w:color w:val="000000" w:themeColor="text1"/>
          <w:sz w:val="24"/>
          <w:szCs w:val="24"/>
        </w:rPr>
        <w:t xml:space="preserve"> konusunda çalışmalar yapmakta ve önerilerini ilgili kurul ve komisyonlara sunmaktadır. İlk aşama da </w:t>
      </w:r>
      <w:r w:rsidR="005450FD" w:rsidRPr="00E56024">
        <w:rPr>
          <w:rFonts w:ascii="Times" w:hAnsi="Times" w:cs="Times New Roman"/>
          <w:color w:val="000000" w:themeColor="text1"/>
          <w:sz w:val="24"/>
          <w:szCs w:val="24"/>
        </w:rPr>
        <w:t>Siyaset Bilimi</w:t>
      </w:r>
      <w:r w:rsidRPr="00E56024">
        <w:rPr>
          <w:rFonts w:ascii="Times" w:hAnsi="Times" w:cs="Times New Roman"/>
          <w:color w:val="000000" w:themeColor="text1"/>
          <w:sz w:val="24"/>
          <w:szCs w:val="24"/>
        </w:rPr>
        <w:t xml:space="preserve"> ve Kamu Yönetimi Bölümü ile Uluslararası İlişkiler Bölümü için tasarlanan Sosyal Bilimlerin Tarihi ve Felsefesi dersi, bu tartışma ve çalışmaların bir ürünü</w:t>
      </w:r>
      <w:ins w:id="154" w:author="Ali Danisman" w:date="2018-04-28T19:56:00Z">
        <w:r w:rsidR="00423914">
          <w:rPr>
            <w:rFonts w:ascii="Times" w:hAnsi="Times" w:cs="Times New Roman"/>
            <w:color w:val="000000" w:themeColor="text1"/>
            <w:sz w:val="24"/>
            <w:szCs w:val="24"/>
          </w:rPr>
          <w:t xml:space="preserve"> </w:t>
        </w:r>
      </w:ins>
      <w:ins w:id="155" w:author="Ali Danisman" w:date="2018-04-28T19:57:00Z">
        <w:r w:rsidR="00423914">
          <w:rPr>
            <w:rFonts w:ascii="Times" w:hAnsi="Times" w:cs="Times New Roman"/>
            <w:color w:val="000000" w:themeColor="text1"/>
            <w:sz w:val="24"/>
            <w:szCs w:val="24"/>
          </w:rPr>
          <w:t>olarak ortaya çıkmıştır</w:t>
        </w:r>
      </w:ins>
      <w:del w:id="156" w:author="Ali Danisman" w:date="2018-04-28T19:57:00Z">
        <w:r w:rsidRPr="00E56024" w:rsidDel="00423914">
          <w:rPr>
            <w:rFonts w:ascii="Times" w:hAnsi="Times" w:cs="Times New Roman"/>
            <w:color w:val="000000" w:themeColor="text1"/>
            <w:sz w:val="24"/>
            <w:szCs w:val="24"/>
          </w:rPr>
          <w:delText>dür</w:delText>
        </w:r>
      </w:del>
      <w:r w:rsidRPr="00E56024">
        <w:rPr>
          <w:rFonts w:ascii="Times" w:hAnsi="Times" w:cs="Times New Roman"/>
          <w:color w:val="000000" w:themeColor="text1"/>
          <w:sz w:val="24"/>
          <w:szCs w:val="24"/>
        </w:rPr>
        <w:t xml:space="preserve">. Bunlarla birlikte Türkçe, Akademik İngilizce ve Atatürk İlkeleri ve İnkılap Tarihi derslerinin içerikleri bölümlerin ihtiyaçları ve yönelimleri göz önüne alınarak hazırlanmıştır. Dünya Tarihi dersinin temel bir ders olduğu savından hareketle bu ders 2017-2018 dönemi </w:t>
      </w:r>
      <w:r w:rsidR="00601BED">
        <w:rPr>
          <w:rFonts w:ascii="Times" w:hAnsi="Times"/>
          <w:sz w:val="24"/>
          <w:szCs w:val="24"/>
        </w:rPr>
        <w:t>itibarıyla</w:t>
      </w:r>
      <w:r w:rsidR="00601BED" w:rsidRPr="00E56024">
        <w:rPr>
          <w:rFonts w:ascii="Times" w:hAnsi="Times"/>
          <w:sz w:val="24"/>
          <w:szCs w:val="24"/>
        </w:rPr>
        <w:t xml:space="preserve"> </w:t>
      </w:r>
      <w:r w:rsidRPr="00E56024">
        <w:rPr>
          <w:rFonts w:ascii="Times" w:hAnsi="Times" w:cs="Times New Roman"/>
          <w:color w:val="000000" w:themeColor="text1"/>
          <w:sz w:val="24"/>
          <w:szCs w:val="24"/>
        </w:rPr>
        <w:t>lisans eğitimi veren bütün bölümler için zorunlu ders olarak belirlenmiştir.</w:t>
      </w:r>
    </w:p>
    <w:p w14:paraId="18372659" w14:textId="3A157921" w:rsidR="00255CF8" w:rsidRPr="00E56024" w:rsidRDefault="00255CF8" w:rsidP="00EF0344">
      <w:pPr>
        <w:autoSpaceDE w:val="0"/>
        <w:autoSpaceDN w:val="0"/>
        <w:adjustRightInd w:val="0"/>
        <w:spacing w:line="360" w:lineRule="auto"/>
        <w:ind w:firstLine="708"/>
        <w:jc w:val="both"/>
        <w:rPr>
          <w:rFonts w:ascii="Times" w:hAnsi="Times" w:cs="Times New Roman"/>
          <w:color w:val="000000" w:themeColor="text1"/>
          <w:sz w:val="24"/>
          <w:szCs w:val="24"/>
        </w:rPr>
      </w:pPr>
      <w:r w:rsidRPr="00E56024">
        <w:rPr>
          <w:rFonts w:ascii="Times" w:hAnsi="Times" w:cs="Times New Roman"/>
          <w:color w:val="000000" w:themeColor="text1"/>
          <w:sz w:val="24"/>
          <w:szCs w:val="24"/>
        </w:rPr>
        <w:t>Bologna Süreci kapsamında açılmış ya da açılması planlanan programların yeterlilikleri, Türkiye Yükseköğretim Yeterlilikler Çerçevesi (TYYÇ) göz önüne alınarak oluşturulmakta, Bologna sürecinin gereği olarak program yeterlilikleri ve ders öğrenme çıktıları arasında ilişkilendirme</w:t>
      </w:r>
      <w:r w:rsidR="007F227B">
        <w:rPr>
          <w:rFonts w:ascii="Times" w:hAnsi="Times" w:cs="Times New Roman"/>
          <w:color w:val="000000" w:themeColor="text1"/>
          <w:sz w:val="24"/>
          <w:szCs w:val="24"/>
        </w:rPr>
        <w:t xml:space="preserve"> yapılmaktadır. Diğer taraftan Ü</w:t>
      </w:r>
      <w:r w:rsidRPr="00E56024">
        <w:rPr>
          <w:rFonts w:ascii="Times" w:hAnsi="Times" w:cs="Times New Roman"/>
          <w:color w:val="000000" w:themeColor="text1"/>
          <w:sz w:val="24"/>
          <w:szCs w:val="24"/>
        </w:rPr>
        <w:t xml:space="preserve">niversitemizde tüm bölümler lisans ve lisansüstü seviyesinde eğitime başlamamıştır. Bu sebeple Bologna Süreci çalışmaları, açılmış programlarda (Uluslararası İlişkiler, İngiliz Dili ve Edebiyatı, İşletme ve İktisat Bölümleri) güncelleme ve iyileştirme mantığıyla, açılması planlanan programlarda ise ihtiyaç analizleri doğrultusunda bir an önce tamamlanma mantığıyla gerçekleştirilmektedir.  Daha önce Siyasal Bilgiler Fakültesi için hazırlanan ders paketlerinin, 2017 yılı </w:t>
      </w:r>
      <w:r w:rsidR="00601BED">
        <w:rPr>
          <w:rFonts w:ascii="Times" w:hAnsi="Times"/>
          <w:sz w:val="24"/>
          <w:szCs w:val="24"/>
        </w:rPr>
        <w:t>itibarıyla</w:t>
      </w:r>
      <w:r w:rsidRPr="00E56024">
        <w:rPr>
          <w:rFonts w:ascii="Times" w:hAnsi="Times" w:cs="Times New Roman"/>
          <w:color w:val="000000" w:themeColor="text1"/>
          <w:sz w:val="24"/>
          <w:szCs w:val="24"/>
        </w:rPr>
        <w:t xml:space="preserve"> güncellenme çalışmalarına başlanmıştır. Bu bağlamda mevcut derslerin içerikleri güncellenmekte, müfredatlara yeni eklenen derslerin de içerikleri hazırlanmaktadır.</w:t>
      </w:r>
    </w:p>
    <w:p w14:paraId="16C6E898" w14:textId="77777777" w:rsidR="00255CF8" w:rsidRPr="00E56024" w:rsidRDefault="00255CF8" w:rsidP="00EF0344">
      <w:pPr>
        <w:autoSpaceDE w:val="0"/>
        <w:autoSpaceDN w:val="0"/>
        <w:adjustRightInd w:val="0"/>
        <w:spacing w:line="360" w:lineRule="auto"/>
        <w:ind w:firstLine="708"/>
        <w:jc w:val="both"/>
        <w:rPr>
          <w:rFonts w:ascii="Times" w:hAnsi="Times" w:cs="Times New Roman"/>
          <w:color w:val="000000" w:themeColor="text1"/>
          <w:sz w:val="24"/>
          <w:szCs w:val="24"/>
        </w:rPr>
      </w:pPr>
      <w:r w:rsidRPr="00E56024">
        <w:rPr>
          <w:rFonts w:ascii="Times" w:hAnsi="Times" w:cs="Times New Roman"/>
          <w:color w:val="000000" w:themeColor="text1"/>
          <w:sz w:val="24"/>
          <w:szCs w:val="24"/>
        </w:rPr>
        <w:t xml:space="preserve">Programların onaylanması sürecinde katılımcı bir yöntem izlenmektedir. Programların hazırlanmasındaki ilk aşama bölümler tarafından yurt içi ve yurt dışından örnek üniversitelerin program ve derslerinin incelenmesi ile kentin ve ülkenin ihtiyaçlarının analiz edilmesidir. Bu ön çalışmalar ilgili bölümün tüm akademik personelinin katılımıyla düzenli aralıklarla gerçekleştirilen bölüm toplantılarında yapılmakta ve hazırlanan öneriler Fakülte Kurulu’na veya lisansüstü programlar için Enstitü Kurulu’na sunulmaktadır. Fakülte veya Enstitü Kurullarından sonra Eğitim Komisyonu’nda görüşülen teklifler, onaylanması durumunda Üniversite Senatosunda görüşülmekte, kabul veya reddedilmektedir. </w:t>
      </w:r>
    </w:p>
    <w:p w14:paraId="67D5D4E6" w14:textId="77777777" w:rsidR="00255CF8" w:rsidRPr="00E56024" w:rsidRDefault="00255CF8" w:rsidP="00EF0344">
      <w:pPr>
        <w:autoSpaceDE w:val="0"/>
        <w:autoSpaceDN w:val="0"/>
        <w:adjustRightInd w:val="0"/>
        <w:spacing w:after="0" w:line="360" w:lineRule="auto"/>
        <w:ind w:firstLine="708"/>
        <w:jc w:val="both"/>
        <w:rPr>
          <w:rFonts w:ascii="Times" w:hAnsi="Times" w:cs="Times New Roman"/>
          <w:color w:val="000000" w:themeColor="text1"/>
          <w:sz w:val="24"/>
          <w:szCs w:val="24"/>
        </w:rPr>
      </w:pPr>
      <w:r w:rsidRPr="00E56024">
        <w:rPr>
          <w:rFonts w:ascii="Times" w:hAnsi="Times" w:cs="Times New Roman"/>
          <w:color w:val="000000" w:themeColor="text1"/>
          <w:sz w:val="24"/>
          <w:szCs w:val="24"/>
        </w:rPr>
        <w:t xml:space="preserve">Onaylanan programların duyurulmasında farklı iletişim mekanizmaları kullanılmaktadır. İlk olarak bu programlar en ayrıntılı ve kapsamlı şekilde web sitesi üzerinden duyurulmaktadır. İkinci olarak üniversite tanıtım kataloğu hazırlanmış ve ilgili yerlere dağıtımı gerçekleştirilmiştir. 2017 yılında ayrıca web sitesinde bulunan bilgilerin derlenmesi ve güncellenmesi, güncellenen dokümanların bölüm broşürleri ve fakülte kataloglarına dönüştürülmesi çalışmalarına başlanmıştır. Tamamlanan içerikler için şu an tasarım ve basım aşamaları planlanmaktadır. </w:t>
      </w:r>
    </w:p>
    <w:p w14:paraId="170C5811" w14:textId="77777777" w:rsidR="00255CF8" w:rsidRPr="00E56024" w:rsidRDefault="00255CF8" w:rsidP="00BA371D">
      <w:pPr>
        <w:pStyle w:val="Balk2"/>
        <w:numPr>
          <w:ilvl w:val="0"/>
          <w:numId w:val="0"/>
        </w:numPr>
        <w:ind w:left="780" w:hanging="720"/>
        <w:jc w:val="left"/>
        <w:rPr>
          <w:rFonts w:cs="Times New Roman"/>
          <w:color w:val="000000" w:themeColor="text1"/>
        </w:rPr>
      </w:pPr>
      <w:bookmarkStart w:id="157" w:name="_Toc509943883"/>
      <w:r w:rsidRPr="00E56024">
        <w:t>3.2.Öğrenci Merkezli Öğrenme, Öğretme ve Değerlendirme</w:t>
      </w:r>
      <w:bookmarkEnd w:id="157"/>
    </w:p>
    <w:p w14:paraId="4F9B3A59" w14:textId="1238D080" w:rsidR="00255CF8" w:rsidRPr="00E56024" w:rsidRDefault="00255CF8" w:rsidP="00EF0344">
      <w:pPr>
        <w:autoSpaceDE w:val="0"/>
        <w:autoSpaceDN w:val="0"/>
        <w:adjustRightInd w:val="0"/>
        <w:spacing w:line="360" w:lineRule="auto"/>
        <w:ind w:firstLine="708"/>
        <w:jc w:val="both"/>
        <w:rPr>
          <w:rFonts w:ascii="Times" w:hAnsi="Times" w:cs="Times New Roman"/>
          <w:sz w:val="24"/>
          <w:szCs w:val="24"/>
        </w:rPr>
      </w:pPr>
      <w:r w:rsidRPr="00E56024">
        <w:rPr>
          <w:rFonts w:ascii="Times" w:hAnsi="Times" w:cs="Times New Roman"/>
          <w:sz w:val="24"/>
          <w:szCs w:val="24"/>
        </w:rPr>
        <w:t xml:space="preserve">Öğrenci merkezli öğrenme anlayışı, klasik anlayıştan farklı olarak öğrenme, analiz etme, yorumlama, analitik ve eleştirel düşünme, kuramsal ve teorik bilgiyi olgu ve olaylara uyarlama kapasitesi geliştirme yönünde yeni öğrenme ve öğretme teknikleri geliştirmeyi gerekli kılmaktadır. Bunun gerçekleştirilebilmesi için farklı komisyon ve kurullarda toplantılar gerçekleştirilmiş, bütün akademik bölümlerin görüşleri dikkate alınarak ideal bir öğretim ortamının sunulabilmesi için çalışmalar yapılmıştır. Öğrenci merkezli öğretim </w:t>
      </w:r>
      <w:r w:rsidR="007F227B">
        <w:rPr>
          <w:rFonts w:ascii="Times" w:hAnsi="Times" w:cs="Times New Roman"/>
          <w:sz w:val="24"/>
          <w:szCs w:val="24"/>
        </w:rPr>
        <w:t>anlayışının bir gereği olarak, Ü</w:t>
      </w:r>
      <w:r w:rsidRPr="00E56024">
        <w:rPr>
          <w:rFonts w:ascii="Times" w:hAnsi="Times" w:cs="Times New Roman"/>
          <w:sz w:val="24"/>
          <w:szCs w:val="24"/>
        </w:rPr>
        <w:t xml:space="preserve">niversitemiz, mevcudu az sınıflarda, akademisyenler ile öğrencilerin kolay iletişim kurabilecekleri bir ortam hazırlamayı amaçlamıştır. Dersler, sadece konu anlatımı şeklinde değil, öğrencinin en yüksek seviyede derse katılımını ve kendisini dersin sadece izleyicisi olarak değil aktif bir katılımcısı olarak görmesini sağlayacak şekilde tasarlanmaktadır. </w:t>
      </w:r>
    </w:p>
    <w:p w14:paraId="111A4EB0" w14:textId="0015D85E" w:rsidR="00255CF8" w:rsidRPr="00E56024" w:rsidRDefault="00255CF8" w:rsidP="00EF0344">
      <w:pPr>
        <w:autoSpaceDE w:val="0"/>
        <w:autoSpaceDN w:val="0"/>
        <w:adjustRightInd w:val="0"/>
        <w:spacing w:line="360" w:lineRule="auto"/>
        <w:ind w:firstLine="708"/>
        <w:jc w:val="both"/>
        <w:rPr>
          <w:rFonts w:ascii="Times" w:hAnsi="Times" w:cs="Times New Roman"/>
          <w:sz w:val="24"/>
          <w:szCs w:val="24"/>
        </w:rPr>
      </w:pPr>
      <w:r w:rsidRPr="00E56024">
        <w:rPr>
          <w:rFonts w:ascii="Times" w:hAnsi="Times" w:cs="Times New Roman"/>
          <w:sz w:val="24"/>
          <w:szCs w:val="24"/>
        </w:rPr>
        <w:t>Üniversitemiz programlarında yer alan zorunlu ve seçmeli dersler, öğrencilerin derslerini ve ders dışında yaptıkları etkinlikleri kapsayan iş yüküne dayalı Avrupa Kredi Transfer Sistemi’ne (AKTS) göre düzenlenmektedir. Lisans programlarının toplam ders yükü</w:t>
      </w:r>
      <w:del w:id="158" w:author="Ali Danisman" w:date="2018-04-29T00:02:00Z">
        <w:r w:rsidRPr="00E56024" w:rsidDel="00984F40">
          <w:rPr>
            <w:rFonts w:ascii="Times" w:hAnsi="Times" w:cs="Times New Roman"/>
            <w:sz w:val="24"/>
            <w:szCs w:val="24"/>
          </w:rPr>
          <w:delText>;</w:delText>
        </w:r>
      </w:del>
      <w:ins w:id="159" w:author="Ali Danisman" w:date="2018-04-29T00:02:00Z">
        <w:r w:rsidR="00984F40">
          <w:rPr>
            <w:rFonts w:ascii="Times" w:hAnsi="Times" w:cs="Times New Roman"/>
            <w:sz w:val="24"/>
            <w:szCs w:val="24"/>
          </w:rPr>
          <w:t>,</w:t>
        </w:r>
      </w:ins>
      <w:r w:rsidRPr="00E56024">
        <w:rPr>
          <w:rFonts w:ascii="Times" w:hAnsi="Times" w:cs="Times New Roman"/>
          <w:sz w:val="24"/>
          <w:szCs w:val="24"/>
        </w:rPr>
        <w:t xml:space="preserve"> dört yıllık programlarda 240 AKTS</w:t>
      </w:r>
      <w:ins w:id="160" w:author="Ali Danisman" w:date="2018-04-29T00:03:00Z">
        <w:r w:rsidR="00984F40">
          <w:rPr>
            <w:rFonts w:ascii="Times" w:hAnsi="Times" w:cs="Times New Roman"/>
            <w:sz w:val="24"/>
            <w:szCs w:val="24"/>
          </w:rPr>
          <w:t xml:space="preserve">’dir. </w:t>
        </w:r>
      </w:ins>
      <w:del w:id="161" w:author="Ali Danisman" w:date="2018-04-29T00:03:00Z">
        <w:r w:rsidRPr="00E56024" w:rsidDel="00984F40">
          <w:rPr>
            <w:rFonts w:ascii="Times" w:hAnsi="Times" w:cs="Times New Roman"/>
            <w:sz w:val="24"/>
            <w:szCs w:val="24"/>
          </w:rPr>
          <w:delText xml:space="preserve">; beş yıllık öğretim programlarında 300 AKTS, altı yıllık öğretim programlarında ise 360 AKTS’dir. </w:delText>
        </w:r>
      </w:del>
    </w:p>
    <w:p w14:paraId="39496E0F" w14:textId="5BE49A1D" w:rsidR="00255CF8" w:rsidRPr="00E56024" w:rsidRDefault="00255CF8" w:rsidP="00EF0344">
      <w:pPr>
        <w:autoSpaceDE w:val="0"/>
        <w:autoSpaceDN w:val="0"/>
        <w:adjustRightInd w:val="0"/>
        <w:spacing w:line="360" w:lineRule="auto"/>
        <w:ind w:firstLine="708"/>
        <w:jc w:val="both"/>
        <w:rPr>
          <w:rFonts w:ascii="Times" w:eastAsia="Times New Roman" w:hAnsi="Times" w:cs="Times New Roman"/>
          <w:sz w:val="24"/>
          <w:szCs w:val="24"/>
          <w:lang w:val="en-US"/>
        </w:rPr>
      </w:pPr>
      <w:r w:rsidRPr="00E56024">
        <w:rPr>
          <w:rFonts w:ascii="Times" w:eastAsia="Times New Roman" w:hAnsi="Times" w:cs="Times New Roman"/>
          <w:sz w:val="24"/>
          <w:szCs w:val="24"/>
          <w:lang w:val="en-US"/>
        </w:rPr>
        <w:t xml:space="preserve">Programların yürütülmesinde öğrencilerin aktif rol almalarını sağlamak amacıyla anketler ve öğrencilerin katılımıyla yapılan toplantılar aracılığı ile öğrencilerin görüşleri sık sık alınmaktadır. Gerekli iyileştirmelerin yapılması amacıyla </w:t>
      </w:r>
      <w:r w:rsidR="00C758BA">
        <w:rPr>
          <w:rFonts w:ascii="Times" w:eastAsia="Times New Roman" w:hAnsi="Times" w:cs="Times New Roman"/>
          <w:sz w:val="24"/>
          <w:szCs w:val="24"/>
          <w:lang w:val="en-US"/>
        </w:rPr>
        <w:t>0</w:t>
      </w:r>
      <w:r w:rsidRPr="00E56024">
        <w:rPr>
          <w:rFonts w:ascii="Times" w:eastAsia="Times New Roman" w:hAnsi="Times" w:cs="Times New Roman"/>
          <w:sz w:val="24"/>
          <w:szCs w:val="24"/>
          <w:lang w:val="en-US"/>
        </w:rPr>
        <w:t xml:space="preserve">7.12.2017 tarihinde (dönem ortasında) programlara devam eden öğrencilerin </w:t>
      </w:r>
      <w:del w:id="162" w:author="Ali Danisman" w:date="2018-04-29T00:03:00Z">
        <w:r w:rsidRPr="00E56024" w:rsidDel="00984F40">
          <w:rPr>
            <w:rFonts w:ascii="Times" w:eastAsia="Times New Roman" w:hAnsi="Times" w:cs="Times New Roman"/>
            <w:sz w:val="24"/>
            <w:szCs w:val="24"/>
            <w:lang w:val="en-US"/>
          </w:rPr>
          <w:delText xml:space="preserve">ve bizzat Rektörü’müzün </w:delText>
        </w:r>
      </w:del>
      <w:r w:rsidRPr="00E56024">
        <w:rPr>
          <w:rFonts w:ascii="Times" w:eastAsia="Times New Roman" w:hAnsi="Times" w:cs="Times New Roman"/>
          <w:sz w:val="24"/>
          <w:szCs w:val="24"/>
          <w:lang w:val="en-US"/>
        </w:rPr>
        <w:t xml:space="preserve">katılımyla değerlendirme toplantısı gereçekleştirilmiş ve öğrencilerimizin hem derslerle hem de öğrencilere sağlanan diğer hizmetlerle ilgili görüşleri alınmıştır. </w:t>
      </w:r>
      <w:r w:rsidRPr="00366DA6">
        <w:rPr>
          <w:rFonts w:ascii="Times" w:eastAsia="Times New Roman" w:hAnsi="Times" w:cs="Times New Roman"/>
          <w:sz w:val="24"/>
          <w:szCs w:val="24"/>
          <w:lang w:val="en-US"/>
        </w:rPr>
        <w:t>Ayrıca, Senato üyeleri arasıda yer alacak öğrenci temsilcisi seçilmiştir.</w:t>
      </w:r>
      <w:r w:rsidRPr="00E56024">
        <w:rPr>
          <w:rFonts w:ascii="Times" w:eastAsia="Times New Roman" w:hAnsi="Times" w:cs="Times New Roman"/>
          <w:sz w:val="24"/>
          <w:szCs w:val="24"/>
          <w:lang w:val="en-US"/>
        </w:rPr>
        <w:t xml:space="preserve"> </w:t>
      </w:r>
    </w:p>
    <w:p w14:paraId="51101129" w14:textId="77777777" w:rsidR="00255CF8" w:rsidRPr="00E56024" w:rsidRDefault="00255CF8" w:rsidP="00EF0344">
      <w:pPr>
        <w:autoSpaceDE w:val="0"/>
        <w:autoSpaceDN w:val="0"/>
        <w:adjustRightInd w:val="0"/>
        <w:spacing w:line="360" w:lineRule="auto"/>
        <w:ind w:firstLine="708"/>
        <w:jc w:val="both"/>
        <w:rPr>
          <w:rFonts w:ascii="Times" w:hAnsi="Times" w:cs="Times New Roman"/>
          <w:sz w:val="24"/>
          <w:szCs w:val="24"/>
        </w:rPr>
      </w:pPr>
      <w:r w:rsidRPr="00E56024">
        <w:rPr>
          <w:rFonts w:ascii="Times" w:hAnsi="Times" w:cs="Times New Roman"/>
          <w:sz w:val="24"/>
          <w:szCs w:val="24"/>
        </w:rPr>
        <w:t xml:space="preserve">Üniversitemizdeki Başarı Ölçme ve Değerlendirme Yöntemi (BÖDY) hem ASBÜ Lisans Eğitim-Öğretim ve Sınav Yönetmeliği ve ASBÜ Lisansüstü Eğitim-Öğretim Yönetmeliği hem de Bologna program ders paketlerinde belirtilmiştir. Öğrenciler, hem her dönem başında derslerine giren öğretim elemanları tarafından dersin gereklilikleri konusunda bilgilendirilmekte hem de bu gereklilikler ders izlenceleri dağıtılarak yazılı olarak da öğrencinin bilgisine sunulmaktadır. </w:t>
      </w:r>
    </w:p>
    <w:p w14:paraId="706F3852" w14:textId="77777777" w:rsidR="00255CF8" w:rsidRPr="00E56024" w:rsidRDefault="00255CF8" w:rsidP="00EF0344">
      <w:pPr>
        <w:autoSpaceDE w:val="0"/>
        <w:autoSpaceDN w:val="0"/>
        <w:adjustRightInd w:val="0"/>
        <w:spacing w:line="360" w:lineRule="auto"/>
        <w:ind w:firstLine="708"/>
        <w:jc w:val="both"/>
        <w:rPr>
          <w:rFonts w:ascii="Times" w:hAnsi="Times" w:cs="Times New Roman"/>
          <w:sz w:val="24"/>
          <w:szCs w:val="24"/>
        </w:rPr>
      </w:pPr>
      <w:r w:rsidRPr="00E56024">
        <w:rPr>
          <w:rFonts w:ascii="Times" w:hAnsi="Times" w:cs="Times New Roman"/>
          <w:sz w:val="24"/>
          <w:szCs w:val="24"/>
        </w:rPr>
        <w:t xml:space="preserve">Öğrencilerin aldıkları notlara itiraz edebilme hakları, ASBÜ Lisans Eğitim-Öğretim ve Sınav Yönetmeliği’nin 20. maddesi ve ASBÜ Lisansüstü Eğitim-Öğretim Yönetmeliği’nin 27. Maddesi ile garanti altına alınmıştır. İtiraz olması durumunda bu düzenlemeler çerçevesinde hareket edilmektedir. </w:t>
      </w:r>
    </w:p>
    <w:p w14:paraId="75D0873D" w14:textId="77777777" w:rsidR="00255CF8" w:rsidRDefault="00255CF8" w:rsidP="00EF0344">
      <w:pPr>
        <w:autoSpaceDE w:val="0"/>
        <w:autoSpaceDN w:val="0"/>
        <w:adjustRightInd w:val="0"/>
        <w:spacing w:after="0" w:line="360" w:lineRule="auto"/>
        <w:ind w:firstLine="708"/>
        <w:jc w:val="both"/>
        <w:rPr>
          <w:rFonts w:ascii="Times" w:hAnsi="Times" w:cs="Times New Roman"/>
          <w:sz w:val="24"/>
          <w:szCs w:val="24"/>
        </w:rPr>
      </w:pPr>
      <w:r w:rsidRPr="00E56024">
        <w:rPr>
          <w:rFonts w:ascii="Times" w:hAnsi="Times" w:cs="Times New Roman"/>
          <w:sz w:val="24"/>
          <w:szCs w:val="24"/>
        </w:rPr>
        <w:t xml:space="preserve">Öğrencinin sınava girmesini engelleyen haklı ve gerekçeli nedenler oluşması durumunda ise ASBÜ Lisans Eğitim-Öğretim ve Sınav Yönetmeliği’nin 18. maddesi uyarınca mazeret sınavları yapılmaktadır. </w:t>
      </w:r>
    </w:p>
    <w:p w14:paraId="68925827" w14:textId="77777777" w:rsidR="00255CF8" w:rsidRPr="00E56024" w:rsidRDefault="00255CF8" w:rsidP="00BA371D">
      <w:pPr>
        <w:pStyle w:val="Balk2"/>
        <w:numPr>
          <w:ilvl w:val="0"/>
          <w:numId w:val="0"/>
        </w:numPr>
        <w:ind w:left="780" w:hanging="720"/>
        <w:jc w:val="left"/>
      </w:pPr>
      <w:bookmarkStart w:id="163" w:name="_Toc509943884"/>
      <w:r w:rsidRPr="00E56024">
        <w:t>3.3.Öğrencinin Kabulü ve Gelişimi, Tanınma ve Sertifikalandırma</w:t>
      </w:r>
      <w:bookmarkEnd w:id="163"/>
    </w:p>
    <w:p w14:paraId="514CB0D3" w14:textId="1114F2B7" w:rsidR="00255CF8" w:rsidRPr="00E56024" w:rsidRDefault="00255CF8" w:rsidP="00EF0344">
      <w:pPr>
        <w:autoSpaceDE w:val="0"/>
        <w:autoSpaceDN w:val="0"/>
        <w:adjustRightInd w:val="0"/>
        <w:spacing w:line="360" w:lineRule="auto"/>
        <w:ind w:firstLine="708"/>
        <w:jc w:val="both"/>
        <w:rPr>
          <w:rFonts w:ascii="Times" w:hAnsi="Times" w:cs="Times New Roman"/>
          <w:sz w:val="24"/>
          <w:szCs w:val="24"/>
        </w:rPr>
      </w:pPr>
      <w:r w:rsidRPr="00E56024">
        <w:rPr>
          <w:rFonts w:ascii="Times" w:hAnsi="Times" w:cs="Times New Roman"/>
          <w:sz w:val="24"/>
          <w:szCs w:val="24"/>
        </w:rPr>
        <w:t xml:space="preserve">Türkiye’de </w:t>
      </w:r>
      <w:ins w:id="164" w:author="Ali Danisman" w:date="2018-04-29T00:04:00Z">
        <w:r w:rsidR="00984F40">
          <w:rPr>
            <w:rFonts w:ascii="Times" w:hAnsi="Times" w:cs="Times New Roman"/>
            <w:sz w:val="24"/>
            <w:szCs w:val="24"/>
          </w:rPr>
          <w:t xml:space="preserve">lisans </w:t>
        </w:r>
      </w:ins>
      <w:r w:rsidRPr="00E56024">
        <w:rPr>
          <w:rFonts w:ascii="Times" w:hAnsi="Times" w:cs="Times New Roman"/>
          <w:sz w:val="24"/>
          <w:szCs w:val="24"/>
        </w:rPr>
        <w:t>öğrencilerin</w:t>
      </w:r>
      <w:ins w:id="165" w:author="Ali Danisman" w:date="2018-04-29T00:05:00Z">
        <w:r w:rsidR="00984F40">
          <w:rPr>
            <w:rFonts w:ascii="Times" w:hAnsi="Times" w:cs="Times New Roman"/>
            <w:sz w:val="24"/>
            <w:szCs w:val="24"/>
          </w:rPr>
          <w:t>in</w:t>
        </w:r>
      </w:ins>
      <w:r w:rsidRPr="00E56024">
        <w:rPr>
          <w:rFonts w:ascii="Times" w:hAnsi="Times" w:cs="Times New Roman"/>
          <w:sz w:val="24"/>
          <w:szCs w:val="24"/>
        </w:rPr>
        <w:t xml:space="preserve"> üniversitelere yerleştirilmeleri merkezi sınav sistemi ile gerçekleştirildiğinden, ASBÜ eğitim</w:t>
      </w:r>
      <w:ins w:id="166" w:author="Ali Danisman" w:date="2018-04-29T00:05:00Z">
        <w:r w:rsidR="00984F40">
          <w:rPr>
            <w:rFonts w:ascii="Times" w:hAnsi="Times" w:cs="Times New Roman"/>
            <w:sz w:val="24"/>
            <w:szCs w:val="24"/>
          </w:rPr>
          <w:t>-öğretim</w:t>
        </w:r>
      </w:ins>
      <w:r w:rsidRPr="00E56024">
        <w:rPr>
          <w:rFonts w:ascii="Times" w:hAnsi="Times" w:cs="Times New Roman"/>
          <w:sz w:val="24"/>
          <w:szCs w:val="24"/>
        </w:rPr>
        <w:t xml:space="preserve"> programlarına </w:t>
      </w:r>
      <w:ins w:id="167" w:author="Ali Danisman" w:date="2018-04-29T00:05:00Z">
        <w:r w:rsidR="00984F40">
          <w:rPr>
            <w:rFonts w:ascii="Times" w:hAnsi="Times" w:cs="Times New Roman"/>
            <w:sz w:val="24"/>
            <w:szCs w:val="24"/>
          </w:rPr>
          <w:t xml:space="preserve">lisans </w:t>
        </w:r>
      </w:ins>
      <w:r w:rsidRPr="00E56024">
        <w:rPr>
          <w:rFonts w:ascii="Times" w:hAnsi="Times" w:cs="Times New Roman"/>
          <w:sz w:val="24"/>
          <w:szCs w:val="24"/>
        </w:rPr>
        <w:t>öğrenci alımı da yükseköğretime giriş ve yerleştirme esaslarını belirleyen 2547 sayılı Yükseköğretim Kanunu’nun 45. maddesi çerçevesinde yapılmaktadır. Öğrenciler bu kanun kapsamında belirlenen ilkelere göre ilan edilen tarihl</w:t>
      </w:r>
      <w:r w:rsidR="007F227B">
        <w:rPr>
          <w:rFonts w:ascii="Times" w:hAnsi="Times" w:cs="Times New Roman"/>
          <w:sz w:val="24"/>
          <w:szCs w:val="24"/>
        </w:rPr>
        <w:t>er arasında istenen belgelerle Ü</w:t>
      </w:r>
      <w:r w:rsidRPr="00E56024">
        <w:rPr>
          <w:rFonts w:ascii="Times" w:hAnsi="Times" w:cs="Times New Roman"/>
          <w:sz w:val="24"/>
          <w:szCs w:val="24"/>
        </w:rPr>
        <w:t>niversitemizde kayıtlarını yapabilmektedirle</w:t>
      </w:r>
      <w:r w:rsidR="007F227B">
        <w:rPr>
          <w:rFonts w:ascii="Times" w:hAnsi="Times" w:cs="Times New Roman"/>
          <w:sz w:val="24"/>
          <w:szCs w:val="24"/>
        </w:rPr>
        <w:t>r. Kayıtlarla ilgili duyurular Ü</w:t>
      </w:r>
      <w:r w:rsidRPr="00E56024">
        <w:rPr>
          <w:rFonts w:ascii="Times" w:hAnsi="Times" w:cs="Times New Roman"/>
          <w:sz w:val="24"/>
          <w:szCs w:val="24"/>
        </w:rPr>
        <w:t xml:space="preserve">niversitemiz web sitesinde ilan edilmektedir. Yabancı öğrenciler ise </w:t>
      </w:r>
      <w:r w:rsidRPr="00E56024">
        <w:rPr>
          <w:rFonts w:ascii="Times" w:hAnsi="Times" w:cs="Times New Roman"/>
          <w:color w:val="000000" w:themeColor="text1"/>
          <w:sz w:val="24"/>
          <w:szCs w:val="24"/>
        </w:rPr>
        <w:t xml:space="preserve">Yurtdışından veya Yabancı Uyruklu Öğrenci Kabul ve Kayıt Yönergesi’nde belirtilen usul ve şartlara göre kabul edilmektedir. </w:t>
      </w:r>
    </w:p>
    <w:p w14:paraId="062874A2" w14:textId="6D57A8F8" w:rsidR="00255CF8" w:rsidRPr="00E56024" w:rsidRDefault="00255CF8" w:rsidP="00EF0344">
      <w:pPr>
        <w:autoSpaceDE w:val="0"/>
        <w:autoSpaceDN w:val="0"/>
        <w:adjustRightInd w:val="0"/>
        <w:spacing w:line="360" w:lineRule="auto"/>
        <w:ind w:firstLine="708"/>
        <w:jc w:val="both"/>
        <w:rPr>
          <w:rFonts w:ascii="Times" w:hAnsi="Times" w:cs="Times New Roman"/>
          <w:sz w:val="24"/>
          <w:szCs w:val="24"/>
        </w:rPr>
      </w:pPr>
      <w:r w:rsidRPr="00E56024">
        <w:rPr>
          <w:rFonts w:ascii="Times" w:hAnsi="Times" w:cs="Times New Roman"/>
          <w:sz w:val="24"/>
          <w:szCs w:val="24"/>
        </w:rPr>
        <w:t xml:space="preserve">Bu esaslara göre kabul edilen öğrencilerimizin üniversite ortamına kolay uyum sağlamalarını sağlamak amacıyla eğitim öğretim yılı başlangıcında oryantasyon programları düzenlenmektedir.  2017-2018 öğretim dönemi için oryantasyon programı </w:t>
      </w:r>
      <w:del w:id="168" w:author="Ali Danisman" w:date="2018-04-29T00:05:00Z">
        <w:r w:rsidRPr="00E56024" w:rsidDel="00984F40">
          <w:rPr>
            <w:rFonts w:ascii="Times" w:hAnsi="Times" w:cs="Times New Roman"/>
            <w:sz w:val="24"/>
            <w:szCs w:val="24"/>
          </w:rPr>
          <w:delText xml:space="preserve">bizzat Üniversitemiz Rektörü’nün katılımıyla </w:delText>
        </w:r>
      </w:del>
      <w:r w:rsidRPr="00E56024">
        <w:rPr>
          <w:rFonts w:ascii="Times" w:hAnsi="Times" w:cs="Times New Roman"/>
          <w:sz w:val="24"/>
          <w:szCs w:val="24"/>
        </w:rPr>
        <w:t xml:space="preserve">25.9.2017 tarihinde gerçekleştirilmiştir. Ayrıca, öğrencilerin üniversite ve çevresine intibaklarını kolaylaştırmak amacıyla Öğrenci Kılavuzu hazırlıklarına başlanmıştır. Öğrenci Kılavuzu’nun yazımı 2017 senesinde tamamlanmış olup hali hazırda tasarım ve basım aşaması planlanmaktadır.  </w:t>
      </w:r>
    </w:p>
    <w:p w14:paraId="590F267E" w14:textId="4AC3C589" w:rsidR="00255CF8" w:rsidRDefault="007F227B" w:rsidP="00EF0344">
      <w:pPr>
        <w:autoSpaceDE w:val="0"/>
        <w:autoSpaceDN w:val="0"/>
        <w:adjustRightInd w:val="0"/>
        <w:spacing w:line="360" w:lineRule="auto"/>
        <w:ind w:firstLine="708"/>
        <w:jc w:val="both"/>
        <w:rPr>
          <w:rFonts w:ascii="Times" w:hAnsi="Times" w:cs="Times New Roman"/>
          <w:sz w:val="24"/>
          <w:szCs w:val="24"/>
        </w:rPr>
      </w:pPr>
      <w:r>
        <w:rPr>
          <w:rFonts w:ascii="Times" w:hAnsi="Times" w:cs="Times New Roman"/>
          <w:sz w:val="24"/>
          <w:szCs w:val="24"/>
        </w:rPr>
        <w:t>Başarılı öğrencilerin Ü</w:t>
      </w:r>
      <w:r w:rsidR="00255CF8" w:rsidRPr="00E56024">
        <w:rPr>
          <w:rFonts w:ascii="Times" w:hAnsi="Times" w:cs="Times New Roman"/>
          <w:sz w:val="24"/>
          <w:szCs w:val="24"/>
        </w:rPr>
        <w:t>niversitemize kazandırılması çok genç bir üniversite olan ASBÜ’nün potansiyel öğrenciler tarafından bilinmesi ve tanınmasın</w:t>
      </w:r>
      <w:r>
        <w:rPr>
          <w:rFonts w:ascii="Times" w:hAnsi="Times" w:cs="Times New Roman"/>
          <w:sz w:val="24"/>
          <w:szCs w:val="24"/>
        </w:rPr>
        <w:t>ı gerektirmektedir. Bu nedenle Ü</w:t>
      </w:r>
      <w:r w:rsidR="00255CF8" w:rsidRPr="00E56024">
        <w:rPr>
          <w:rFonts w:ascii="Times" w:hAnsi="Times" w:cs="Times New Roman"/>
          <w:sz w:val="24"/>
          <w:szCs w:val="24"/>
        </w:rPr>
        <w:t xml:space="preserve">niversitemizin eğitim kalitesi ve imkânları ile mevcut üniversitelerden farklılaştığı noktalar hakkında çok yönlü ve yoğun tanıtım faaliyetleri düzenlenmektedir. Bu kapsamda, broşürler ve kataloglar hazırlanmakta, yükseköğretim tanıtım fuarlarına katılım sağlanmakta, ayrıca başta Sosyal Bilimler Liseleri olmak üzere çok sayıda lise Üniversitemize davet edilmekte, davete icabet eden öğrencilere örnek dersler verilmekte, böylelikle ASBÜ’yü tercih etmeleri halinde nasıl bir ders metodu ve ortam ile karşılaşacakları uygulamalı olarak gösterilmeye çalışılmaktadır. </w:t>
      </w:r>
    </w:p>
    <w:p w14:paraId="3544A018" w14:textId="77777777" w:rsidR="00255CF8" w:rsidRPr="00E56024" w:rsidRDefault="00255CF8" w:rsidP="00EF0344">
      <w:pPr>
        <w:autoSpaceDE w:val="0"/>
        <w:autoSpaceDN w:val="0"/>
        <w:adjustRightInd w:val="0"/>
        <w:spacing w:after="0" w:line="360" w:lineRule="auto"/>
        <w:ind w:firstLine="708"/>
        <w:jc w:val="both"/>
        <w:rPr>
          <w:rFonts w:ascii="Times" w:hAnsi="Times" w:cs="Times New Roman"/>
          <w:sz w:val="24"/>
          <w:szCs w:val="24"/>
        </w:rPr>
      </w:pPr>
      <w:r w:rsidRPr="00E56024">
        <w:rPr>
          <w:rFonts w:ascii="Times" w:hAnsi="Times" w:cs="Times New Roman"/>
          <w:sz w:val="24"/>
          <w:szCs w:val="24"/>
        </w:rPr>
        <w:t>Akademik danışmanlık hizmetlerinin etkin bir şekilde gerçekleştirilmesi amacıyla hem lisans hem de lisansüstü öğrencilerimiz için bir öğretim elemanı danışman olarak atanmakta ve bu öğretim elemanı öğrencilerimize ilgi alanlarına göre ders seçmelerinde, kariyer hedeflerini belirlemede, akademik ilgilerini yönlendirmede ve gereksinimin duydukları pek çok konuda danışmanlık yapmaktadır. Öğrencilerin akademik performansları, bilgi yönetim sistemindeki Akademik Bilgi Sistemi modülü üzerinden takip edilmektedir.</w:t>
      </w:r>
    </w:p>
    <w:p w14:paraId="39E49958" w14:textId="77777777" w:rsidR="00255CF8" w:rsidRPr="00E56024" w:rsidRDefault="00255CF8" w:rsidP="00BA371D">
      <w:pPr>
        <w:pStyle w:val="Balk2"/>
        <w:numPr>
          <w:ilvl w:val="0"/>
          <w:numId w:val="0"/>
        </w:numPr>
        <w:jc w:val="left"/>
      </w:pPr>
      <w:bookmarkStart w:id="169" w:name="_Toc480551254"/>
      <w:bookmarkStart w:id="170" w:name="_Toc509943885"/>
      <w:r w:rsidRPr="00E56024">
        <w:t>3.4.Eğitim - Öğretim Kadrosu</w:t>
      </w:r>
      <w:bookmarkEnd w:id="169"/>
      <w:bookmarkEnd w:id="170"/>
    </w:p>
    <w:p w14:paraId="11DB9080" w14:textId="77777777" w:rsidR="00255CF8" w:rsidRPr="00E56024" w:rsidRDefault="00255CF8" w:rsidP="00EF0344">
      <w:pPr>
        <w:autoSpaceDE w:val="0"/>
        <w:autoSpaceDN w:val="0"/>
        <w:adjustRightInd w:val="0"/>
        <w:spacing w:line="360" w:lineRule="auto"/>
        <w:ind w:firstLine="708"/>
        <w:jc w:val="both"/>
        <w:rPr>
          <w:rFonts w:ascii="Times" w:hAnsi="Times" w:cs="Times New Roman"/>
          <w:color w:val="000000"/>
          <w:sz w:val="24"/>
          <w:szCs w:val="24"/>
        </w:rPr>
      </w:pPr>
      <w:r w:rsidRPr="00E56024">
        <w:rPr>
          <w:rFonts w:ascii="Times" w:hAnsi="Times" w:cs="Times New Roman"/>
          <w:color w:val="000000"/>
          <w:sz w:val="24"/>
          <w:szCs w:val="24"/>
        </w:rPr>
        <w:t xml:space="preserve">Eğitime başlayan bölümlerin eğitim-öğretim sürecini etkin şekilde yürütebilmeleri, eğitime başlamayan bölümlerin de yeterli koşulları taşımalarını sağlamak üzere yeterli sayıda ve nitelikte akademik personelin oluşturulması yönünde çalışmalar 2017 yılında hız kazanmıştır. Eğitim kadrosu ile ilgili temel olarak iki amaç bulunmaktadır. Bunlardan ilki, 2017 yılında açık olan programların eğitim kadrosunu zenginleştirmek, ikincisi ise 2018-2019 öğretim dönemi için açılması planlanan programlar için gerekli şartları sağlamaktır. </w:t>
      </w:r>
    </w:p>
    <w:p w14:paraId="2F433593" w14:textId="5C23F4BC" w:rsidR="00255CF8" w:rsidRDefault="00255CF8" w:rsidP="00EF0344">
      <w:pPr>
        <w:autoSpaceDE w:val="0"/>
        <w:autoSpaceDN w:val="0"/>
        <w:adjustRightInd w:val="0"/>
        <w:spacing w:after="0" w:line="360" w:lineRule="auto"/>
        <w:ind w:firstLine="708"/>
        <w:jc w:val="both"/>
        <w:rPr>
          <w:rFonts w:ascii="Times" w:hAnsi="Times" w:cs="Times New Roman"/>
          <w:sz w:val="24"/>
          <w:szCs w:val="24"/>
        </w:rPr>
      </w:pPr>
      <w:r w:rsidRPr="00E56024">
        <w:rPr>
          <w:rFonts w:ascii="Times" w:hAnsi="Times" w:cs="Times New Roman"/>
          <w:sz w:val="24"/>
          <w:szCs w:val="24"/>
        </w:rPr>
        <w:t xml:space="preserve">2017 yılı sonu </w:t>
      </w:r>
      <w:r w:rsidR="00601BED">
        <w:rPr>
          <w:rFonts w:ascii="Times" w:hAnsi="Times"/>
          <w:sz w:val="24"/>
          <w:szCs w:val="24"/>
        </w:rPr>
        <w:t>itibarıyla</w:t>
      </w:r>
      <w:r w:rsidRPr="00E56024">
        <w:rPr>
          <w:rFonts w:ascii="Times" w:hAnsi="Times" w:cs="Times New Roman"/>
          <w:sz w:val="24"/>
          <w:szCs w:val="24"/>
        </w:rPr>
        <w:t xml:space="preserve"> ASBÜ’deki toplam akademik personel sayısı 178</w:t>
      </w:r>
      <w:ins w:id="171" w:author="Ali Danisman" w:date="2018-04-29T00:07:00Z">
        <w:r w:rsidR="00984F40">
          <w:rPr>
            <w:rFonts w:ascii="Times" w:hAnsi="Times" w:cs="Times New Roman"/>
            <w:sz w:val="24"/>
            <w:szCs w:val="24"/>
          </w:rPr>
          <w:t>’dir.</w:t>
        </w:r>
      </w:ins>
      <w:del w:id="172" w:author="Ali Danisman" w:date="2018-04-29T00:07:00Z">
        <w:r w:rsidRPr="00E56024" w:rsidDel="00984F40">
          <w:rPr>
            <w:rFonts w:ascii="Times" w:hAnsi="Times" w:cs="Times New Roman"/>
            <w:sz w:val="24"/>
            <w:szCs w:val="24"/>
          </w:rPr>
          <w:delText xml:space="preserve"> olup;</w:delText>
        </w:r>
      </w:del>
      <w:r w:rsidRPr="00E56024">
        <w:rPr>
          <w:rFonts w:ascii="Times" w:hAnsi="Times" w:cs="Times New Roman"/>
          <w:sz w:val="24"/>
          <w:szCs w:val="24"/>
        </w:rPr>
        <w:t xml:space="preserve"> akademik personelin fakülte ve unvan bazında dağılımları Tablo </w:t>
      </w:r>
      <w:r w:rsidR="00366DA6">
        <w:rPr>
          <w:rFonts w:ascii="Times" w:hAnsi="Times" w:cs="Times New Roman"/>
          <w:sz w:val="24"/>
          <w:szCs w:val="24"/>
        </w:rPr>
        <w:t>6’da</w:t>
      </w:r>
      <w:r w:rsidRPr="00E56024">
        <w:rPr>
          <w:rFonts w:ascii="Times" w:hAnsi="Times" w:cs="Times New Roman"/>
          <w:sz w:val="24"/>
          <w:szCs w:val="24"/>
        </w:rPr>
        <w:t xml:space="preserve"> gösterilmiştir. </w:t>
      </w:r>
    </w:p>
    <w:p w14:paraId="19BD67E1" w14:textId="77777777" w:rsidR="00D06A9D" w:rsidRDefault="00D06A9D" w:rsidP="00D97F0B">
      <w:pPr>
        <w:autoSpaceDE w:val="0"/>
        <w:autoSpaceDN w:val="0"/>
        <w:adjustRightInd w:val="0"/>
        <w:spacing w:after="0" w:line="360" w:lineRule="auto"/>
        <w:jc w:val="both"/>
        <w:rPr>
          <w:rFonts w:ascii="Times" w:hAnsi="Times" w:cs="Times New Roman"/>
          <w:sz w:val="24"/>
          <w:szCs w:val="24"/>
        </w:rPr>
      </w:pPr>
    </w:p>
    <w:p w14:paraId="1246EFD8" w14:textId="77777777" w:rsidR="00D06A9D" w:rsidRDefault="00D06A9D" w:rsidP="00D97F0B">
      <w:pPr>
        <w:autoSpaceDE w:val="0"/>
        <w:autoSpaceDN w:val="0"/>
        <w:adjustRightInd w:val="0"/>
        <w:spacing w:after="0" w:line="360" w:lineRule="auto"/>
        <w:jc w:val="both"/>
        <w:rPr>
          <w:rFonts w:ascii="Times" w:hAnsi="Times" w:cs="Times New Roman"/>
          <w:sz w:val="24"/>
          <w:szCs w:val="24"/>
        </w:rPr>
      </w:pPr>
    </w:p>
    <w:p w14:paraId="466BE16C" w14:textId="77777777" w:rsidR="00D06A9D" w:rsidRPr="00E56024" w:rsidRDefault="00D06A9D" w:rsidP="00D97F0B">
      <w:pPr>
        <w:autoSpaceDE w:val="0"/>
        <w:autoSpaceDN w:val="0"/>
        <w:adjustRightInd w:val="0"/>
        <w:spacing w:after="0" w:line="360" w:lineRule="auto"/>
        <w:jc w:val="both"/>
        <w:rPr>
          <w:rFonts w:ascii="Times" w:hAnsi="Times" w:cs="Times New Roman"/>
          <w:color w:val="000000"/>
          <w:sz w:val="24"/>
          <w:szCs w:val="24"/>
        </w:rPr>
      </w:pPr>
    </w:p>
    <w:p w14:paraId="406B0F49" w14:textId="77777777" w:rsidR="00255CF8" w:rsidRPr="00E56024" w:rsidRDefault="00255CF8" w:rsidP="00E56024">
      <w:pPr>
        <w:autoSpaceDE w:val="0"/>
        <w:autoSpaceDN w:val="0"/>
        <w:adjustRightInd w:val="0"/>
        <w:spacing w:after="0" w:line="360" w:lineRule="auto"/>
        <w:jc w:val="both"/>
        <w:rPr>
          <w:rFonts w:ascii="Times" w:hAnsi="Times" w:cs="Times New Roman"/>
          <w:color w:val="000000"/>
          <w:sz w:val="24"/>
          <w:szCs w:val="24"/>
        </w:rPr>
      </w:pPr>
    </w:p>
    <w:p w14:paraId="663636EA" w14:textId="2426B0D5" w:rsidR="00255CF8" w:rsidRPr="00D97F0B" w:rsidRDefault="00255CF8" w:rsidP="00E56024">
      <w:pPr>
        <w:pStyle w:val="ResimYazs"/>
        <w:keepNext/>
        <w:spacing w:after="0" w:line="360" w:lineRule="auto"/>
        <w:jc w:val="both"/>
        <w:rPr>
          <w:rFonts w:ascii="Times" w:hAnsi="Times" w:cs="Times New Roman"/>
          <w:b/>
          <w:sz w:val="22"/>
          <w:szCs w:val="24"/>
        </w:rPr>
      </w:pPr>
      <w:r w:rsidRPr="00D97F0B">
        <w:rPr>
          <w:rFonts w:ascii="Times" w:hAnsi="Times" w:cs="Times New Roman"/>
          <w:b/>
          <w:sz w:val="22"/>
          <w:szCs w:val="24"/>
        </w:rPr>
        <w:t xml:space="preserve">Tablo </w:t>
      </w:r>
      <w:r w:rsidR="00DF6523" w:rsidRPr="00D97F0B">
        <w:rPr>
          <w:rFonts w:ascii="Times" w:hAnsi="Times" w:cs="Times New Roman"/>
          <w:b/>
          <w:sz w:val="22"/>
          <w:szCs w:val="24"/>
        </w:rPr>
        <w:t>6.</w:t>
      </w:r>
      <w:r w:rsidRPr="00D97F0B">
        <w:rPr>
          <w:rFonts w:ascii="Times" w:hAnsi="Times" w:cs="Times New Roman"/>
          <w:b/>
          <w:sz w:val="22"/>
          <w:szCs w:val="24"/>
        </w:rPr>
        <w:t xml:space="preserve"> </w:t>
      </w:r>
      <w:r w:rsidRPr="00D97F0B">
        <w:rPr>
          <w:rFonts w:ascii="Times" w:hAnsi="Times" w:cs="Times New Roman"/>
          <w:bCs/>
          <w:sz w:val="22"/>
          <w:szCs w:val="24"/>
        </w:rPr>
        <w:t>Akademik Personel Sayısı (2017)</w:t>
      </w:r>
    </w:p>
    <w:tbl>
      <w:tblPr>
        <w:tblW w:w="5000" w:type="pct"/>
        <w:tblCellMar>
          <w:left w:w="70" w:type="dxa"/>
          <w:right w:w="70" w:type="dxa"/>
        </w:tblCellMar>
        <w:tblLook w:val="04A0" w:firstRow="1" w:lastRow="0" w:firstColumn="1" w:lastColumn="0" w:noHBand="0" w:noVBand="1"/>
      </w:tblPr>
      <w:tblGrid>
        <w:gridCol w:w="3257"/>
        <w:gridCol w:w="846"/>
        <w:gridCol w:w="846"/>
        <w:gridCol w:w="846"/>
        <w:gridCol w:w="846"/>
        <w:gridCol w:w="1211"/>
        <w:gridCol w:w="1210"/>
      </w:tblGrid>
      <w:tr w:rsidR="00A97403" w:rsidRPr="00E56024" w14:paraId="14E725F4" w14:textId="77777777" w:rsidTr="00A97403">
        <w:trPr>
          <w:trHeight w:val="333"/>
        </w:trPr>
        <w:tc>
          <w:tcPr>
            <w:tcW w:w="1597" w:type="pct"/>
            <w:tcBorders>
              <w:top w:val="single" w:sz="4" w:space="0" w:color="auto"/>
              <w:left w:val="single" w:sz="4" w:space="0" w:color="auto"/>
              <w:bottom w:val="single" w:sz="4" w:space="0" w:color="auto"/>
              <w:right w:val="single" w:sz="4" w:space="0" w:color="auto"/>
            </w:tcBorders>
            <w:shd w:val="clear" w:color="auto" w:fill="701E46"/>
            <w:noWrap/>
            <w:vAlign w:val="center"/>
            <w:hideMark/>
          </w:tcPr>
          <w:p w14:paraId="48E58F37" w14:textId="77777777" w:rsidR="00A97403" w:rsidRPr="00E56024" w:rsidRDefault="00A97403" w:rsidP="00E56024">
            <w:pPr>
              <w:spacing w:after="0" w:line="360" w:lineRule="auto"/>
              <w:jc w:val="both"/>
              <w:rPr>
                <w:rFonts w:ascii="Times" w:eastAsia="Times New Roman" w:hAnsi="Times" w:cs="Times New Roman"/>
                <w:b/>
                <w:bCs/>
                <w:color w:val="701E46"/>
                <w:sz w:val="24"/>
                <w:szCs w:val="24"/>
                <w:lang w:eastAsia="tr-TR"/>
              </w:rPr>
            </w:pPr>
            <w:r w:rsidRPr="00E56024">
              <w:rPr>
                <w:rFonts w:ascii="Times" w:eastAsia="Times New Roman" w:hAnsi="Times" w:cs="Times New Roman"/>
                <w:b/>
                <w:bCs/>
                <w:color w:val="F1D1A9"/>
                <w:sz w:val="24"/>
                <w:szCs w:val="24"/>
                <w:lang w:eastAsia="tr-TR"/>
              </w:rPr>
              <w:t> </w:t>
            </w:r>
          </w:p>
        </w:tc>
        <w:tc>
          <w:tcPr>
            <w:tcW w:w="500" w:type="pct"/>
            <w:tcBorders>
              <w:top w:val="single" w:sz="4" w:space="0" w:color="auto"/>
              <w:left w:val="nil"/>
              <w:bottom w:val="single" w:sz="4" w:space="0" w:color="auto"/>
              <w:right w:val="single" w:sz="4" w:space="0" w:color="auto"/>
            </w:tcBorders>
            <w:shd w:val="clear" w:color="auto" w:fill="701E46"/>
            <w:noWrap/>
            <w:vAlign w:val="center"/>
            <w:hideMark/>
          </w:tcPr>
          <w:p w14:paraId="29B41383" w14:textId="77777777" w:rsidR="00A97403" w:rsidRPr="005450FD" w:rsidRDefault="00A97403" w:rsidP="00A97403">
            <w:pPr>
              <w:spacing w:after="0" w:line="360" w:lineRule="auto"/>
              <w:jc w:val="center"/>
              <w:rPr>
                <w:rFonts w:ascii="Times" w:eastAsia="Times New Roman" w:hAnsi="Times" w:cs="Times New Roman"/>
                <w:b/>
                <w:bCs/>
                <w:color w:val="F1D1A9"/>
                <w:szCs w:val="24"/>
                <w:lang w:eastAsia="tr-TR"/>
              </w:rPr>
            </w:pPr>
            <w:r w:rsidRPr="005450FD">
              <w:rPr>
                <w:rFonts w:ascii="Times" w:eastAsia="Times New Roman" w:hAnsi="Times" w:cs="Times New Roman"/>
                <w:b/>
                <w:bCs/>
                <w:color w:val="F1D1A9"/>
                <w:szCs w:val="24"/>
                <w:lang w:eastAsia="tr-TR"/>
              </w:rPr>
              <w:t>Prof.</w:t>
            </w:r>
          </w:p>
        </w:tc>
        <w:tc>
          <w:tcPr>
            <w:tcW w:w="500" w:type="pct"/>
            <w:tcBorders>
              <w:top w:val="single" w:sz="4" w:space="0" w:color="auto"/>
              <w:left w:val="nil"/>
              <w:bottom w:val="single" w:sz="4" w:space="0" w:color="auto"/>
              <w:right w:val="single" w:sz="4" w:space="0" w:color="auto"/>
            </w:tcBorders>
            <w:shd w:val="clear" w:color="auto" w:fill="701E46"/>
            <w:noWrap/>
            <w:vAlign w:val="center"/>
            <w:hideMark/>
          </w:tcPr>
          <w:p w14:paraId="7C5D5CF5" w14:textId="77777777" w:rsidR="00A97403" w:rsidRPr="005450FD" w:rsidRDefault="00A97403" w:rsidP="00A97403">
            <w:pPr>
              <w:spacing w:after="0" w:line="360" w:lineRule="auto"/>
              <w:jc w:val="center"/>
              <w:rPr>
                <w:rFonts w:ascii="Times" w:eastAsia="Times New Roman" w:hAnsi="Times" w:cs="Times New Roman"/>
                <w:b/>
                <w:bCs/>
                <w:color w:val="F1D1A9"/>
                <w:szCs w:val="24"/>
                <w:lang w:eastAsia="tr-TR"/>
              </w:rPr>
            </w:pPr>
            <w:r w:rsidRPr="005450FD">
              <w:rPr>
                <w:rFonts w:ascii="Times" w:eastAsia="Times New Roman" w:hAnsi="Times" w:cs="Times New Roman"/>
                <w:b/>
                <w:bCs/>
                <w:color w:val="F1D1A9"/>
                <w:szCs w:val="24"/>
                <w:lang w:eastAsia="tr-TR"/>
              </w:rPr>
              <w:t>Doç.</w:t>
            </w:r>
          </w:p>
        </w:tc>
        <w:tc>
          <w:tcPr>
            <w:tcW w:w="500" w:type="pct"/>
            <w:tcBorders>
              <w:top w:val="single" w:sz="4" w:space="0" w:color="auto"/>
              <w:left w:val="nil"/>
              <w:bottom w:val="single" w:sz="4" w:space="0" w:color="auto"/>
              <w:right w:val="single" w:sz="4" w:space="0" w:color="auto"/>
            </w:tcBorders>
            <w:shd w:val="clear" w:color="auto" w:fill="701E46"/>
            <w:vAlign w:val="center"/>
          </w:tcPr>
          <w:p w14:paraId="24C41113" w14:textId="19C114C4" w:rsidR="00A97403" w:rsidRPr="005450FD" w:rsidRDefault="00A97403" w:rsidP="00A97403">
            <w:pPr>
              <w:spacing w:after="0" w:line="360" w:lineRule="auto"/>
              <w:jc w:val="center"/>
              <w:rPr>
                <w:rFonts w:ascii="Times" w:eastAsia="Times New Roman" w:hAnsi="Times" w:cs="Times New Roman"/>
                <w:b/>
                <w:bCs/>
                <w:color w:val="F1D1A9"/>
                <w:szCs w:val="24"/>
                <w:lang w:eastAsia="tr-TR"/>
              </w:rPr>
            </w:pPr>
            <w:r>
              <w:rPr>
                <w:rFonts w:ascii="Times" w:eastAsia="Times New Roman" w:hAnsi="Times" w:cs="Times New Roman"/>
                <w:b/>
                <w:bCs/>
                <w:color w:val="F1D1A9"/>
                <w:szCs w:val="24"/>
                <w:lang w:eastAsia="tr-TR"/>
              </w:rPr>
              <w:t>Dr. Öğr. Üye.</w:t>
            </w:r>
          </w:p>
        </w:tc>
        <w:tc>
          <w:tcPr>
            <w:tcW w:w="500" w:type="pct"/>
            <w:tcBorders>
              <w:top w:val="single" w:sz="4" w:space="0" w:color="auto"/>
              <w:left w:val="nil"/>
              <w:bottom w:val="single" w:sz="4" w:space="0" w:color="auto"/>
              <w:right w:val="single" w:sz="4" w:space="0" w:color="auto"/>
            </w:tcBorders>
            <w:shd w:val="clear" w:color="auto" w:fill="701E46"/>
            <w:vAlign w:val="center"/>
          </w:tcPr>
          <w:p w14:paraId="10CFD94D" w14:textId="77777777" w:rsidR="00A97403" w:rsidRPr="005450FD" w:rsidRDefault="00A97403" w:rsidP="00A97403">
            <w:pPr>
              <w:spacing w:after="0" w:line="360" w:lineRule="auto"/>
              <w:jc w:val="center"/>
              <w:rPr>
                <w:rFonts w:ascii="Times" w:eastAsia="Times New Roman" w:hAnsi="Times" w:cs="Times New Roman"/>
                <w:b/>
                <w:bCs/>
                <w:color w:val="F1D1A9"/>
                <w:szCs w:val="24"/>
                <w:lang w:eastAsia="tr-TR"/>
              </w:rPr>
            </w:pPr>
            <w:r w:rsidRPr="005450FD">
              <w:rPr>
                <w:rFonts w:ascii="Times" w:eastAsia="Times New Roman" w:hAnsi="Times" w:cs="Times New Roman"/>
                <w:b/>
                <w:bCs/>
                <w:color w:val="F1D1A9"/>
                <w:szCs w:val="24"/>
                <w:lang w:eastAsia="tr-TR"/>
              </w:rPr>
              <w:t>Öğr. Gör.</w:t>
            </w:r>
          </w:p>
        </w:tc>
        <w:tc>
          <w:tcPr>
            <w:tcW w:w="701" w:type="pct"/>
            <w:tcBorders>
              <w:top w:val="single" w:sz="4" w:space="0" w:color="auto"/>
              <w:left w:val="nil"/>
              <w:bottom w:val="single" w:sz="4" w:space="0" w:color="auto"/>
              <w:right w:val="single" w:sz="4" w:space="0" w:color="auto"/>
            </w:tcBorders>
            <w:shd w:val="clear" w:color="auto" w:fill="701E46"/>
            <w:vAlign w:val="center"/>
          </w:tcPr>
          <w:p w14:paraId="10D018D2" w14:textId="77777777" w:rsidR="00A97403" w:rsidRPr="005450FD" w:rsidRDefault="00A97403" w:rsidP="00A97403">
            <w:pPr>
              <w:spacing w:after="0" w:line="360" w:lineRule="auto"/>
              <w:jc w:val="center"/>
              <w:rPr>
                <w:rFonts w:ascii="Times" w:eastAsia="Times New Roman" w:hAnsi="Times" w:cs="Times New Roman"/>
                <w:b/>
                <w:bCs/>
                <w:color w:val="F1D1A9"/>
                <w:szCs w:val="24"/>
                <w:lang w:eastAsia="tr-TR"/>
              </w:rPr>
            </w:pPr>
            <w:r w:rsidRPr="005450FD">
              <w:rPr>
                <w:rFonts w:ascii="Times" w:eastAsia="Times New Roman" w:hAnsi="Times" w:cs="Times New Roman"/>
                <w:b/>
                <w:bCs/>
                <w:color w:val="F1D1A9"/>
                <w:szCs w:val="24"/>
                <w:lang w:eastAsia="tr-TR"/>
              </w:rPr>
              <w:t>Arş. Gör.</w:t>
            </w:r>
          </w:p>
        </w:tc>
        <w:tc>
          <w:tcPr>
            <w:tcW w:w="700" w:type="pct"/>
            <w:tcBorders>
              <w:top w:val="single" w:sz="4" w:space="0" w:color="auto"/>
              <w:left w:val="nil"/>
              <w:bottom w:val="single" w:sz="4" w:space="0" w:color="auto"/>
              <w:right w:val="single" w:sz="4" w:space="0" w:color="auto"/>
            </w:tcBorders>
            <w:shd w:val="clear" w:color="auto" w:fill="701E46"/>
            <w:vAlign w:val="center"/>
          </w:tcPr>
          <w:p w14:paraId="69C71114" w14:textId="77777777" w:rsidR="00A97403" w:rsidRPr="005450FD" w:rsidRDefault="00A97403" w:rsidP="00A97403">
            <w:pPr>
              <w:spacing w:after="0" w:line="360" w:lineRule="auto"/>
              <w:jc w:val="center"/>
              <w:rPr>
                <w:rFonts w:ascii="Times" w:eastAsia="Times New Roman" w:hAnsi="Times" w:cs="Times New Roman"/>
                <w:b/>
                <w:bCs/>
                <w:color w:val="F1D1A9"/>
                <w:szCs w:val="24"/>
                <w:lang w:eastAsia="tr-TR"/>
              </w:rPr>
            </w:pPr>
            <w:r w:rsidRPr="005450FD">
              <w:rPr>
                <w:rFonts w:ascii="Times" w:eastAsia="Times New Roman" w:hAnsi="Times" w:cs="Times New Roman"/>
                <w:b/>
                <w:bCs/>
                <w:color w:val="F1D1A9"/>
                <w:szCs w:val="24"/>
                <w:lang w:eastAsia="tr-TR"/>
              </w:rPr>
              <w:t>Toplam</w:t>
            </w:r>
          </w:p>
        </w:tc>
      </w:tr>
      <w:tr w:rsidR="00A97403" w:rsidRPr="00E56024" w14:paraId="521B2EC4" w14:textId="77777777" w:rsidTr="00A97403">
        <w:trPr>
          <w:trHeight w:val="333"/>
        </w:trPr>
        <w:tc>
          <w:tcPr>
            <w:tcW w:w="1597" w:type="pct"/>
            <w:tcBorders>
              <w:top w:val="nil"/>
              <w:left w:val="single" w:sz="4" w:space="0" w:color="auto"/>
              <w:bottom w:val="single" w:sz="4" w:space="0" w:color="auto"/>
              <w:right w:val="single" w:sz="4" w:space="0" w:color="auto"/>
            </w:tcBorders>
            <w:shd w:val="clear" w:color="auto" w:fill="F1D1A9"/>
            <w:vAlign w:val="center"/>
            <w:hideMark/>
          </w:tcPr>
          <w:p w14:paraId="02A7B485" w14:textId="77777777" w:rsidR="00A97403" w:rsidRPr="005450FD" w:rsidRDefault="00A97403" w:rsidP="005450FD">
            <w:pPr>
              <w:spacing w:after="0" w:line="360" w:lineRule="auto"/>
              <w:rPr>
                <w:rFonts w:ascii="Times" w:eastAsia="Times New Roman" w:hAnsi="Times" w:cs="Times New Roman"/>
                <w:color w:val="701E46"/>
                <w:szCs w:val="24"/>
                <w:lang w:eastAsia="tr-TR"/>
              </w:rPr>
            </w:pPr>
            <w:r w:rsidRPr="005450FD">
              <w:rPr>
                <w:rFonts w:ascii="Times" w:eastAsia="Times New Roman" w:hAnsi="Times" w:cs="Times New Roman"/>
                <w:color w:val="701E46"/>
                <w:szCs w:val="24"/>
                <w:lang w:eastAsia="tr-TR"/>
              </w:rPr>
              <w:t>Dini İlimler Fakültesi</w:t>
            </w:r>
          </w:p>
        </w:tc>
        <w:tc>
          <w:tcPr>
            <w:tcW w:w="500" w:type="pct"/>
            <w:tcBorders>
              <w:top w:val="nil"/>
              <w:left w:val="nil"/>
              <w:bottom w:val="single" w:sz="4" w:space="0" w:color="auto"/>
              <w:right w:val="single" w:sz="4" w:space="0" w:color="auto"/>
            </w:tcBorders>
            <w:shd w:val="clear" w:color="auto" w:fill="F1D1A9"/>
            <w:noWrap/>
            <w:vAlign w:val="center"/>
            <w:hideMark/>
          </w:tcPr>
          <w:p w14:paraId="76C5129A"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2</w:t>
            </w:r>
          </w:p>
        </w:tc>
        <w:tc>
          <w:tcPr>
            <w:tcW w:w="500" w:type="pct"/>
            <w:tcBorders>
              <w:top w:val="nil"/>
              <w:left w:val="nil"/>
              <w:bottom w:val="single" w:sz="4" w:space="0" w:color="auto"/>
              <w:right w:val="single" w:sz="4" w:space="0" w:color="auto"/>
            </w:tcBorders>
            <w:shd w:val="clear" w:color="auto" w:fill="F1D1A9"/>
            <w:noWrap/>
            <w:vAlign w:val="center"/>
            <w:hideMark/>
          </w:tcPr>
          <w:p w14:paraId="0167984F"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4</w:t>
            </w:r>
          </w:p>
        </w:tc>
        <w:tc>
          <w:tcPr>
            <w:tcW w:w="500" w:type="pct"/>
            <w:tcBorders>
              <w:top w:val="nil"/>
              <w:left w:val="nil"/>
              <w:bottom w:val="single" w:sz="4" w:space="0" w:color="auto"/>
              <w:right w:val="single" w:sz="4" w:space="0" w:color="auto"/>
            </w:tcBorders>
            <w:shd w:val="clear" w:color="auto" w:fill="F1D1A9"/>
            <w:vAlign w:val="center"/>
          </w:tcPr>
          <w:p w14:paraId="7E4ACA90"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w:t>
            </w:r>
          </w:p>
        </w:tc>
        <w:tc>
          <w:tcPr>
            <w:tcW w:w="500" w:type="pct"/>
            <w:tcBorders>
              <w:top w:val="nil"/>
              <w:left w:val="nil"/>
              <w:bottom w:val="single" w:sz="4" w:space="0" w:color="auto"/>
              <w:right w:val="single" w:sz="4" w:space="0" w:color="auto"/>
            </w:tcBorders>
            <w:shd w:val="clear" w:color="auto" w:fill="F1D1A9"/>
            <w:vAlign w:val="center"/>
          </w:tcPr>
          <w:p w14:paraId="1649FB8A"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2</w:t>
            </w:r>
          </w:p>
        </w:tc>
        <w:tc>
          <w:tcPr>
            <w:tcW w:w="701" w:type="pct"/>
            <w:tcBorders>
              <w:top w:val="nil"/>
              <w:left w:val="nil"/>
              <w:bottom w:val="single" w:sz="4" w:space="0" w:color="auto"/>
              <w:right w:val="single" w:sz="4" w:space="0" w:color="auto"/>
            </w:tcBorders>
            <w:shd w:val="clear" w:color="auto" w:fill="F1D1A9"/>
            <w:vAlign w:val="center"/>
          </w:tcPr>
          <w:p w14:paraId="2F439A80"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10</w:t>
            </w:r>
          </w:p>
        </w:tc>
        <w:tc>
          <w:tcPr>
            <w:tcW w:w="700" w:type="pct"/>
            <w:tcBorders>
              <w:top w:val="nil"/>
              <w:left w:val="nil"/>
              <w:bottom w:val="single" w:sz="4" w:space="0" w:color="auto"/>
              <w:right w:val="single" w:sz="4" w:space="0" w:color="auto"/>
            </w:tcBorders>
            <w:shd w:val="clear" w:color="auto" w:fill="F1D1A9"/>
            <w:vAlign w:val="center"/>
          </w:tcPr>
          <w:p w14:paraId="3F66496A" w14:textId="77777777" w:rsidR="00A97403" w:rsidRPr="005450FD" w:rsidRDefault="00A97403" w:rsidP="005450FD">
            <w:pPr>
              <w:autoSpaceDE w:val="0"/>
              <w:autoSpaceDN w:val="0"/>
              <w:adjustRightInd w:val="0"/>
              <w:spacing w:after="0" w:line="360" w:lineRule="auto"/>
              <w:jc w:val="center"/>
              <w:rPr>
                <w:rFonts w:ascii="Times" w:hAnsi="Times" w:cs="Times New Roman"/>
                <w:b/>
                <w:i/>
                <w:szCs w:val="24"/>
              </w:rPr>
            </w:pPr>
            <w:r w:rsidRPr="005450FD">
              <w:rPr>
                <w:rFonts w:ascii="Times" w:hAnsi="Times" w:cs="Times New Roman"/>
                <w:b/>
                <w:i/>
                <w:szCs w:val="24"/>
              </w:rPr>
              <w:t>18</w:t>
            </w:r>
          </w:p>
        </w:tc>
      </w:tr>
      <w:tr w:rsidR="00A97403" w:rsidRPr="00E56024" w14:paraId="144870A2" w14:textId="77777777" w:rsidTr="00A97403">
        <w:trPr>
          <w:trHeight w:val="333"/>
        </w:trPr>
        <w:tc>
          <w:tcPr>
            <w:tcW w:w="1597" w:type="pct"/>
            <w:tcBorders>
              <w:top w:val="nil"/>
              <w:left w:val="single" w:sz="4" w:space="0" w:color="auto"/>
              <w:bottom w:val="single" w:sz="4" w:space="0" w:color="auto"/>
              <w:right w:val="single" w:sz="4" w:space="0" w:color="auto"/>
            </w:tcBorders>
            <w:shd w:val="clear" w:color="auto" w:fill="F1D1A9"/>
            <w:noWrap/>
            <w:vAlign w:val="center"/>
            <w:hideMark/>
          </w:tcPr>
          <w:p w14:paraId="77DDE513" w14:textId="77777777" w:rsidR="00A97403" w:rsidRPr="005450FD" w:rsidRDefault="00A97403" w:rsidP="005450FD">
            <w:pPr>
              <w:spacing w:after="0" w:line="360" w:lineRule="auto"/>
              <w:rPr>
                <w:rFonts w:ascii="Times" w:eastAsia="Times New Roman" w:hAnsi="Times" w:cs="Times New Roman"/>
                <w:color w:val="701E46"/>
                <w:szCs w:val="24"/>
                <w:lang w:eastAsia="tr-TR"/>
              </w:rPr>
            </w:pPr>
            <w:r w:rsidRPr="005450FD">
              <w:rPr>
                <w:rFonts w:ascii="Times" w:eastAsia="Times New Roman" w:hAnsi="Times" w:cs="Times New Roman"/>
                <w:color w:val="701E46"/>
                <w:szCs w:val="24"/>
                <w:lang w:eastAsia="tr-TR"/>
              </w:rPr>
              <w:t>Hukuk Fakültesi</w:t>
            </w:r>
          </w:p>
        </w:tc>
        <w:tc>
          <w:tcPr>
            <w:tcW w:w="500" w:type="pct"/>
            <w:tcBorders>
              <w:top w:val="nil"/>
              <w:left w:val="nil"/>
              <w:bottom w:val="single" w:sz="4" w:space="0" w:color="auto"/>
              <w:right w:val="single" w:sz="4" w:space="0" w:color="auto"/>
            </w:tcBorders>
            <w:shd w:val="clear" w:color="auto" w:fill="F1D1A9"/>
            <w:noWrap/>
            <w:vAlign w:val="center"/>
            <w:hideMark/>
          </w:tcPr>
          <w:p w14:paraId="16A9FBDF"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5</w:t>
            </w:r>
          </w:p>
        </w:tc>
        <w:tc>
          <w:tcPr>
            <w:tcW w:w="500" w:type="pct"/>
            <w:tcBorders>
              <w:top w:val="nil"/>
              <w:left w:val="nil"/>
              <w:bottom w:val="single" w:sz="4" w:space="0" w:color="auto"/>
              <w:right w:val="single" w:sz="4" w:space="0" w:color="auto"/>
            </w:tcBorders>
            <w:shd w:val="clear" w:color="auto" w:fill="F1D1A9"/>
            <w:noWrap/>
            <w:vAlign w:val="center"/>
            <w:hideMark/>
          </w:tcPr>
          <w:p w14:paraId="12305821"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2</w:t>
            </w:r>
          </w:p>
        </w:tc>
        <w:tc>
          <w:tcPr>
            <w:tcW w:w="500" w:type="pct"/>
            <w:tcBorders>
              <w:top w:val="nil"/>
              <w:left w:val="nil"/>
              <w:bottom w:val="single" w:sz="4" w:space="0" w:color="auto"/>
              <w:right w:val="single" w:sz="4" w:space="0" w:color="auto"/>
            </w:tcBorders>
            <w:shd w:val="clear" w:color="auto" w:fill="F1D1A9"/>
            <w:vAlign w:val="center"/>
          </w:tcPr>
          <w:p w14:paraId="63B1B3B7"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6</w:t>
            </w:r>
          </w:p>
        </w:tc>
        <w:tc>
          <w:tcPr>
            <w:tcW w:w="500" w:type="pct"/>
            <w:tcBorders>
              <w:top w:val="nil"/>
              <w:left w:val="nil"/>
              <w:bottom w:val="single" w:sz="4" w:space="0" w:color="auto"/>
              <w:right w:val="single" w:sz="4" w:space="0" w:color="auto"/>
            </w:tcBorders>
            <w:shd w:val="clear" w:color="auto" w:fill="F1D1A9"/>
            <w:vAlign w:val="center"/>
          </w:tcPr>
          <w:p w14:paraId="3348697E"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w:t>
            </w:r>
          </w:p>
        </w:tc>
        <w:tc>
          <w:tcPr>
            <w:tcW w:w="701" w:type="pct"/>
            <w:tcBorders>
              <w:top w:val="nil"/>
              <w:left w:val="nil"/>
              <w:bottom w:val="single" w:sz="4" w:space="0" w:color="auto"/>
              <w:right w:val="single" w:sz="4" w:space="0" w:color="auto"/>
            </w:tcBorders>
            <w:shd w:val="clear" w:color="auto" w:fill="F1D1A9"/>
            <w:vAlign w:val="center"/>
          </w:tcPr>
          <w:p w14:paraId="7C03E3D5"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22</w:t>
            </w:r>
          </w:p>
        </w:tc>
        <w:tc>
          <w:tcPr>
            <w:tcW w:w="700" w:type="pct"/>
            <w:tcBorders>
              <w:top w:val="nil"/>
              <w:left w:val="nil"/>
              <w:bottom w:val="single" w:sz="4" w:space="0" w:color="auto"/>
              <w:right w:val="single" w:sz="4" w:space="0" w:color="auto"/>
            </w:tcBorders>
            <w:shd w:val="clear" w:color="auto" w:fill="F1D1A9"/>
            <w:vAlign w:val="center"/>
          </w:tcPr>
          <w:p w14:paraId="54F69F41" w14:textId="77777777" w:rsidR="00A97403" w:rsidRPr="005450FD" w:rsidRDefault="00A97403" w:rsidP="005450FD">
            <w:pPr>
              <w:autoSpaceDE w:val="0"/>
              <w:autoSpaceDN w:val="0"/>
              <w:adjustRightInd w:val="0"/>
              <w:spacing w:after="0" w:line="360" w:lineRule="auto"/>
              <w:jc w:val="center"/>
              <w:rPr>
                <w:rFonts w:ascii="Times" w:hAnsi="Times" w:cs="Times New Roman"/>
                <w:b/>
                <w:i/>
                <w:szCs w:val="24"/>
              </w:rPr>
            </w:pPr>
            <w:r w:rsidRPr="005450FD">
              <w:rPr>
                <w:rFonts w:ascii="Times" w:hAnsi="Times" w:cs="Times New Roman"/>
                <w:b/>
                <w:i/>
                <w:szCs w:val="24"/>
              </w:rPr>
              <w:t>35</w:t>
            </w:r>
          </w:p>
        </w:tc>
      </w:tr>
      <w:tr w:rsidR="00A97403" w:rsidRPr="00E56024" w14:paraId="53B7BA6F" w14:textId="77777777" w:rsidTr="00A97403">
        <w:trPr>
          <w:trHeight w:val="333"/>
        </w:trPr>
        <w:tc>
          <w:tcPr>
            <w:tcW w:w="1597" w:type="pct"/>
            <w:tcBorders>
              <w:top w:val="nil"/>
              <w:left w:val="single" w:sz="4" w:space="0" w:color="auto"/>
              <w:bottom w:val="single" w:sz="4" w:space="0" w:color="auto"/>
              <w:right w:val="single" w:sz="4" w:space="0" w:color="auto"/>
            </w:tcBorders>
            <w:shd w:val="clear" w:color="auto" w:fill="F1D1A9"/>
            <w:noWrap/>
            <w:vAlign w:val="center"/>
            <w:hideMark/>
          </w:tcPr>
          <w:p w14:paraId="3A15BF88" w14:textId="77777777" w:rsidR="00A97403" w:rsidRPr="005450FD" w:rsidRDefault="00A97403" w:rsidP="005450FD">
            <w:pPr>
              <w:spacing w:after="0" w:line="360" w:lineRule="auto"/>
              <w:rPr>
                <w:rFonts w:ascii="Times" w:eastAsia="Times New Roman" w:hAnsi="Times" w:cs="Times New Roman"/>
                <w:color w:val="701E46"/>
                <w:szCs w:val="24"/>
                <w:lang w:eastAsia="tr-TR"/>
              </w:rPr>
            </w:pPr>
            <w:r w:rsidRPr="005450FD">
              <w:rPr>
                <w:rFonts w:ascii="Times" w:eastAsia="Times New Roman" w:hAnsi="Times" w:cs="Times New Roman"/>
                <w:color w:val="701E46"/>
                <w:szCs w:val="24"/>
                <w:lang w:eastAsia="tr-TR"/>
              </w:rPr>
              <w:t>Siyasal Bilgiler Fakültesi</w:t>
            </w:r>
          </w:p>
        </w:tc>
        <w:tc>
          <w:tcPr>
            <w:tcW w:w="500" w:type="pct"/>
            <w:tcBorders>
              <w:top w:val="nil"/>
              <w:left w:val="nil"/>
              <w:bottom w:val="single" w:sz="4" w:space="0" w:color="auto"/>
              <w:right w:val="single" w:sz="4" w:space="0" w:color="auto"/>
            </w:tcBorders>
            <w:shd w:val="clear" w:color="auto" w:fill="F1D1A9"/>
            <w:noWrap/>
            <w:vAlign w:val="center"/>
            <w:hideMark/>
          </w:tcPr>
          <w:p w14:paraId="6F61A596"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15</w:t>
            </w:r>
          </w:p>
        </w:tc>
        <w:tc>
          <w:tcPr>
            <w:tcW w:w="500" w:type="pct"/>
            <w:tcBorders>
              <w:top w:val="nil"/>
              <w:left w:val="nil"/>
              <w:bottom w:val="single" w:sz="4" w:space="0" w:color="auto"/>
              <w:right w:val="single" w:sz="4" w:space="0" w:color="auto"/>
            </w:tcBorders>
            <w:shd w:val="clear" w:color="auto" w:fill="F1D1A9"/>
            <w:noWrap/>
            <w:vAlign w:val="center"/>
            <w:hideMark/>
          </w:tcPr>
          <w:p w14:paraId="101A5BE3"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5</w:t>
            </w:r>
          </w:p>
        </w:tc>
        <w:tc>
          <w:tcPr>
            <w:tcW w:w="500" w:type="pct"/>
            <w:tcBorders>
              <w:top w:val="nil"/>
              <w:left w:val="nil"/>
              <w:bottom w:val="single" w:sz="4" w:space="0" w:color="auto"/>
              <w:right w:val="single" w:sz="4" w:space="0" w:color="auto"/>
            </w:tcBorders>
            <w:shd w:val="clear" w:color="auto" w:fill="F1D1A9"/>
            <w:vAlign w:val="center"/>
          </w:tcPr>
          <w:p w14:paraId="5E43D89F"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16</w:t>
            </w:r>
          </w:p>
        </w:tc>
        <w:tc>
          <w:tcPr>
            <w:tcW w:w="500" w:type="pct"/>
            <w:tcBorders>
              <w:top w:val="nil"/>
              <w:left w:val="nil"/>
              <w:bottom w:val="single" w:sz="4" w:space="0" w:color="auto"/>
              <w:right w:val="single" w:sz="4" w:space="0" w:color="auto"/>
            </w:tcBorders>
            <w:shd w:val="clear" w:color="auto" w:fill="F1D1A9"/>
            <w:vAlign w:val="center"/>
          </w:tcPr>
          <w:p w14:paraId="6BDA3EB3"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2</w:t>
            </w:r>
          </w:p>
        </w:tc>
        <w:tc>
          <w:tcPr>
            <w:tcW w:w="701" w:type="pct"/>
            <w:tcBorders>
              <w:top w:val="nil"/>
              <w:left w:val="nil"/>
              <w:bottom w:val="single" w:sz="4" w:space="0" w:color="auto"/>
              <w:right w:val="single" w:sz="4" w:space="0" w:color="auto"/>
            </w:tcBorders>
            <w:shd w:val="clear" w:color="auto" w:fill="F1D1A9"/>
            <w:vAlign w:val="center"/>
          </w:tcPr>
          <w:p w14:paraId="2EA44B4B"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8</w:t>
            </w:r>
          </w:p>
        </w:tc>
        <w:tc>
          <w:tcPr>
            <w:tcW w:w="700" w:type="pct"/>
            <w:tcBorders>
              <w:top w:val="nil"/>
              <w:left w:val="nil"/>
              <w:bottom w:val="single" w:sz="4" w:space="0" w:color="auto"/>
              <w:right w:val="single" w:sz="4" w:space="0" w:color="auto"/>
            </w:tcBorders>
            <w:shd w:val="clear" w:color="auto" w:fill="F1D1A9"/>
            <w:vAlign w:val="center"/>
          </w:tcPr>
          <w:p w14:paraId="7D8E35ED" w14:textId="77777777" w:rsidR="00A97403" w:rsidRPr="005450FD" w:rsidRDefault="00A97403" w:rsidP="005450FD">
            <w:pPr>
              <w:autoSpaceDE w:val="0"/>
              <w:autoSpaceDN w:val="0"/>
              <w:adjustRightInd w:val="0"/>
              <w:spacing w:after="0" w:line="360" w:lineRule="auto"/>
              <w:jc w:val="center"/>
              <w:rPr>
                <w:rFonts w:ascii="Times" w:hAnsi="Times" w:cs="Times New Roman"/>
                <w:b/>
                <w:i/>
                <w:szCs w:val="24"/>
              </w:rPr>
            </w:pPr>
            <w:r w:rsidRPr="005450FD">
              <w:rPr>
                <w:rFonts w:ascii="Times" w:hAnsi="Times" w:cs="Times New Roman"/>
                <w:b/>
                <w:i/>
                <w:szCs w:val="24"/>
              </w:rPr>
              <w:t>46</w:t>
            </w:r>
          </w:p>
        </w:tc>
      </w:tr>
      <w:tr w:rsidR="00A97403" w:rsidRPr="00E56024" w14:paraId="62BA3DA2" w14:textId="77777777" w:rsidTr="00A97403">
        <w:trPr>
          <w:trHeight w:val="333"/>
        </w:trPr>
        <w:tc>
          <w:tcPr>
            <w:tcW w:w="1597" w:type="pct"/>
            <w:tcBorders>
              <w:top w:val="nil"/>
              <w:left w:val="single" w:sz="4" w:space="0" w:color="auto"/>
              <w:bottom w:val="single" w:sz="4" w:space="0" w:color="auto"/>
              <w:right w:val="single" w:sz="4" w:space="0" w:color="auto"/>
            </w:tcBorders>
            <w:shd w:val="clear" w:color="auto" w:fill="F1D1A9"/>
            <w:noWrap/>
            <w:vAlign w:val="center"/>
            <w:hideMark/>
          </w:tcPr>
          <w:p w14:paraId="4A781F8C" w14:textId="77777777" w:rsidR="00A97403" w:rsidRPr="005450FD" w:rsidRDefault="00A97403" w:rsidP="005450FD">
            <w:pPr>
              <w:spacing w:after="0" w:line="360" w:lineRule="auto"/>
              <w:rPr>
                <w:rFonts w:ascii="Times" w:eastAsia="Times New Roman" w:hAnsi="Times" w:cs="Times New Roman"/>
                <w:color w:val="701E46"/>
                <w:szCs w:val="24"/>
                <w:lang w:eastAsia="tr-TR"/>
              </w:rPr>
            </w:pPr>
            <w:r w:rsidRPr="005450FD">
              <w:rPr>
                <w:rFonts w:ascii="Times" w:eastAsia="Times New Roman" w:hAnsi="Times" w:cs="Times New Roman"/>
                <w:color w:val="701E46"/>
                <w:szCs w:val="24"/>
                <w:lang w:eastAsia="tr-TR"/>
              </w:rPr>
              <w:t>Sosyal ve Beşeri Bilimler Fakültesi</w:t>
            </w:r>
          </w:p>
        </w:tc>
        <w:tc>
          <w:tcPr>
            <w:tcW w:w="500" w:type="pct"/>
            <w:tcBorders>
              <w:top w:val="nil"/>
              <w:left w:val="nil"/>
              <w:bottom w:val="single" w:sz="4" w:space="0" w:color="auto"/>
              <w:right w:val="single" w:sz="4" w:space="0" w:color="auto"/>
            </w:tcBorders>
            <w:shd w:val="clear" w:color="auto" w:fill="F1D1A9"/>
            <w:noWrap/>
            <w:vAlign w:val="center"/>
            <w:hideMark/>
          </w:tcPr>
          <w:p w14:paraId="7D5F14EC"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2</w:t>
            </w:r>
          </w:p>
        </w:tc>
        <w:tc>
          <w:tcPr>
            <w:tcW w:w="500" w:type="pct"/>
            <w:tcBorders>
              <w:top w:val="nil"/>
              <w:left w:val="nil"/>
              <w:bottom w:val="single" w:sz="4" w:space="0" w:color="auto"/>
              <w:right w:val="single" w:sz="4" w:space="0" w:color="auto"/>
            </w:tcBorders>
            <w:shd w:val="clear" w:color="auto" w:fill="F1D1A9"/>
            <w:noWrap/>
            <w:vAlign w:val="center"/>
            <w:hideMark/>
          </w:tcPr>
          <w:p w14:paraId="43B2A47C"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w:t>
            </w:r>
          </w:p>
        </w:tc>
        <w:tc>
          <w:tcPr>
            <w:tcW w:w="500" w:type="pct"/>
            <w:tcBorders>
              <w:top w:val="nil"/>
              <w:left w:val="nil"/>
              <w:bottom w:val="single" w:sz="4" w:space="0" w:color="auto"/>
              <w:right w:val="single" w:sz="4" w:space="0" w:color="auto"/>
            </w:tcBorders>
            <w:shd w:val="clear" w:color="auto" w:fill="F1D1A9"/>
            <w:vAlign w:val="center"/>
          </w:tcPr>
          <w:p w14:paraId="375D018A"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15</w:t>
            </w:r>
          </w:p>
        </w:tc>
        <w:tc>
          <w:tcPr>
            <w:tcW w:w="500" w:type="pct"/>
            <w:tcBorders>
              <w:top w:val="nil"/>
              <w:left w:val="nil"/>
              <w:bottom w:val="single" w:sz="4" w:space="0" w:color="auto"/>
              <w:right w:val="single" w:sz="4" w:space="0" w:color="auto"/>
            </w:tcBorders>
            <w:shd w:val="clear" w:color="auto" w:fill="F1D1A9"/>
            <w:vAlign w:val="center"/>
          </w:tcPr>
          <w:p w14:paraId="0610D278"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1</w:t>
            </w:r>
          </w:p>
        </w:tc>
        <w:tc>
          <w:tcPr>
            <w:tcW w:w="701" w:type="pct"/>
            <w:tcBorders>
              <w:top w:val="nil"/>
              <w:left w:val="nil"/>
              <w:bottom w:val="single" w:sz="4" w:space="0" w:color="auto"/>
              <w:right w:val="single" w:sz="4" w:space="0" w:color="auto"/>
            </w:tcBorders>
            <w:shd w:val="clear" w:color="auto" w:fill="F1D1A9"/>
            <w:vAlign w:val="center"/>
          </w:tcPr>
          <w:p w14:paraId="4E66F612"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8</w:t>
            </w:r>
          </w:p>
        </w:tc>
        <w:tc>
          <w:tcPr>
            <w:tcW w:w="700" w:type="pct"/>
            <w:tcBorders>
              <w:top w:val="nil"/>
              <w:left w:val="nil"/>
              <w:bottom w:val="single" w:sz="4" w:space="0" w:color="auto"/>
              <w:right w:val="single" w:sz="4" w:space="0" w:color="auto"/>
            </w:tcBorders>
            <w:shd w:val="clear" w:color="auto" w:fill="F1D1A9"/>
            <w:vAlign w:val="center"/>
          </w:tcPr>
          <w:p w14:paraId="6EAFA0D7" w14:textId="77777777" w:rsidR="00A97403" w:rsidRPr="005450FD" w:rsidRDefault="00A97403" w:rsidP="005450FD">
            <w:pPr>
              <w:autoSpaceDE w:val="0"/>
              <w:autoSpaceDN w:val="0"/>
              <w:adjustRightInd w:val="0"/>
              <w:spacing w:after="0" w:line="360" w:lineRule="auto"/>
              <w:jc w:val="center"/>
              <w:rPr>
                <w:rFonts w:ascii="Times" w:hAnsi="Times" w:cs="Times New Roman"/>
                <w:b/>
                <w:i/>
                <w:szCs w:val="24"/>
              </w:rPr>
            </w:pPr>
            <w:r w:rsidRPr="005450FD">
              <w:rPr>
                <w:rFonts w:ascii="Times" w:hAnsi="Times" w:cs="Times New Roman"/>
                <w:b/>
                <w:i/>
                <w:szCs w:val="24"/>
              </w:rPr>
              <w:t>26</w:t>
            </w:r>
          </w:p>
        </w:tc>
      </w:tr>
      <w:tr w:rsidR="00A97403" w:rsidRPr="00E56024" w14:paraId="2E93149A" w14:textId="77777777" w:rsidTr="00A97403">
        <w:trPr>
          <w:trHeight w:val="333"/>
        </w:trPr>
        <w:tc>
          <w:tcPr>
            <w:tcW w:w="1597" w:type="pct"/>
            <w:tcBorders>
              <w:top w:val="nil"/>
              <w:left w:val="single" w:sz="4" w:space="0" w:color="auto"/>
              <w:bottom w:val="single" w:sz="4" w:space="0" w:color="auto"/>
              <w:right w:val="single" w:sz="4" w:space="0" w:color="auto"/>
            </w:tcBorders>
            <w:shd w:val="clear" w:color="auto" w:fill="F1D1A9"/>
            <w:noWrap/>
            <w:vAlign w:val="center"/>
            <w:hideMark/>
          </w:tcPr>
          <w:p w14:paraId="1DDB4E7D" w14:textId="77777777" w:rsidR="00A97403" w:rsidRPr="005450FD" w:rsidRDefault="00A97403" w:rsidP="005450FD">
            <w:pPr>
              <w:spacing w:after="0" w:line="360" w:lineRule="auto"/>
              <w:rPr>
                <w:rFonts w:ascii="Times" w:eastAsia="Times New Roman" w:hAnsi="Times" w:cs="Times New Roman"/>
                <w:color w:val="701E46"/>
                <w:szCs w:val="24"/>
                <w:lang w:eastAsia="tr-TR"/>
              </w:rPr>
            </w:pPr>
            <w:r w:rsidRPr="005450FD">
              <w:rPr>
                <w:rFonts w:ascii="Times" w:eastAsia="Times New Roman" w:hAnsi="Times" w:cs="Times New Roman"/>
                <w:color w:val="701E46"/>
                <w:szCs w:val="24"/>
                <w:lang w:eastAsia="tr-TR"/>
              </w:rPr>
              <w:t>Yabancı Diller Fakültesi</w:t>
            </w:r>
          </w:p>
        </w:tc>
        <w:tc>
          <w:tcPr>
            <w:tcW w:w="500" w:type="pct"/>
            <w:tcBorders>
              <w:top w:val="nil"/>
              <w:left w:val="nil"/>
              <w:bottom w:val="single" w:sz="4" w:space="0" w:color="auto"/>
              <w:right w:val="single" w:sz="4" w:space="0" w:color="auto"/>
            </w:tcBorders>
            <w:shd w:val="clear" w:color="auto" w:fill="F1D1A9"/>
            <w:noWrap/>
            <w:vAlign w:val="center"/>
            <w:hideMark/>
          </w:tcPr>
          <w:p w14:paraId="015ED4B3"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1</w:t>
            </w:r>
          </w:p>
        </w:tc>
        <w:tc>
          <w:tcPr>
            <w:tcW w:w="500" w:type="pct"/>
            <w:tcBorders>
              <w:top w:val="nil"/>
              <w:left w:val="nil"/>
              <w:bottom w:val="single" w:sz="4" w:space="0" w:color="auto"/>
              <w:right w:val="single" w:sz="4" w:space="0" w:color="auto"/>
            </w:tcBorders>
            <w:shd w:val="clear" w:color="auto" w:fill="F1D1A9"/>
            <w:noWrap/>
            <w:vAlign w:val="center"/>
            <w:hideMark/>
          </w:tcPr>
          <w:p w14:paraId="2E128EDA"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1</w:t>
            </w:r>
          </w:p>
        </w:tc>
        <w:tc>
          <w:tcPr>
            <w:tcW w:w="500" w:type="pct"/>
            <w:tcBorders>
              <w:top w:val="nil"/>
              <w:left w:val="nil"/>
              <w:bottom w:val="single" w:sz="4" w:space="0" w:color="auto"/>
              <w:right w:val="single" w:sz="4" w:space="0" w:color="auto"/>
            </w:tcBorders>
            <w:shd w:val="clear" w:color="auto" w:fill="F1D1A9"/>
            <w:vAlign w:val="center"/>
          </w:tcPr>
          <w:p w14:paraId="18FF010A"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3</w:t>
            </w:r>
          </w:p>
        </w:tc>
        <w:tc>
          <w:tcPr>
            <w:tcW w:w="500" w:type="pct"/>
            <w:tcBorders>
              <w:top w:val="nil"/>
              <w:left w:val="nil"/>
              <w:bottom w:val="single" w:sz="4" w:space="0" w:color="auto"/>
              <w:right w:val="single" w:sz="4" w:space="0" w:color="auto"/>
            </w:tcBorders>
            <w:shd w:val="clear" w:color="auto" w:fill="F1D1A9"/>
            <w:vAlign w:val="center"/>
          </w:tcPr>
          <w:p w14:paraId="09D79253"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2</w:t>
            </w:r>
          </w:p>
        </w:tc>
        <w:tc>
          <w:tcPr>
            <w:tcW w:w="701" w:type="pct"/>
            <w:tcBorders>
              <w:top w:val="nil"/>
              <w:left w:val="nil"/>
              <w:bottom w:val="single" w:sz="4" w:space="0" w:color="auto"/>
              <w:right w:val="single" w:sz="4" w:space="0" w:color="auto"/>
            </w:tcBorders>
            <w:shd w:val="clear" w:color="auto" w:fill="F1D1A9"/>
            <w:vAlign w:val="center"/>
          </w:tcPr>
          <w:p w14:paraId="2E152008"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w:t>
            </w:r>
          </w:p>
        </w:tc>
        <w:tc>
          <w:tcPr>
            <w:tcW w:w="700" w:type="pct"/>
            <w:tcBorders>
              <w:top w:val="nil"/>
              <w:left w:val="nil"/>
              <w:bottom w:val="single" w:sz="4" w:space="0" w:color="auto"/>
              <w:right w:val="single" w:sz="4" w:space="0" w:color="auto"/>
            </w:tcBorders>
            <w:shd w:val="clear" w:color="auto" w:fill="F1D1A9"/>
            <w:vAlign w:val="center"/>
          </w:tcPr>
          <w:p w14:paraId="59550AFB" w14:textId="77777777" w:rsidR="00A97403" w:rsidRPr="005450FD" w:rsidRDefault="00A97403" w:rsidP="005450FD">
            <w:pPr>
              <w:autoSpaceDE w:val="0"/>
              <w:autoSpaceDN w:val="0"/>
              <w:adjustRightInd w:val="0"/>
              <w:spacing w:after="0" w:line="360" w:lineRule="auto"/>
              <w:jc w:val="center"/>
              <w:rPr>
                <w:rFonts w:ascii="Times" w:hAnsi="Times" w:cs="Times New Roman"/>
                <w:b/>
                <w:i/>
                <w:szCs w:val="24"/>
              </w:rPr>
            </w:pPr>
            <w:r w:rsidRPr="005450FD">
              <w:rPr>
                <w:rFonts w:ascii="Times" w:hAnsi="Times" w:cs="Times New Roman"/>
                <w:b/>
                <w:i/>
                <w:szCs w:val="24"/>
              </w:rPr>
              <w:t>7</w:t>
            </w:r>
          </w:p>
        </w:tc>
      </w:tr>
      <w:tr w:rsidR="00A97403" w:rsidRPr="00E56024" w14:paraId="28F7EB30" w14:textId="77777777" w:rsidTr="00A97403">
        <w:trPr>
          <w:trHeight w:val="333"/>
        </w:trPr>
        <w:tc>
          <w:tcPr>
            <w:tcW w:w="1597" w:type="pct"/>
            <w:tcBorders>
              <w:top w:val="nil"/>
              <w:left w:val="single" w:sz="4" w:space="0" w:color="auto"/>
              <w:bottom w:val="single" w:sz="4" w:space="0" w:color="auto"/>
              <w:right w:val="single" w:sz="4" w:space="0" w:color="auto"/>
            </w:tcBorders>
            <w:shd w:val="clear" w:color="auto" w:fill="F1D1A9"/>
            <w:noWrap/>
            <w:vAlign w:val="center"/>
          </w:tcPr>
          <w:p w14:paraId="5B8A347B" w14:textId="77777777" w:rsidR="00A97403" w:rsidRPr="005450FD" w:rsidRDefault="00A97403" w:rsidP="005450FD">
            <w:pPr>
              <w:spacing w:after="0" w:line="360" w:lineRule="auto"/>
              <w:rPr>
                <w:rFonts w:ascii="Times" w:eastAsia="Times New Roman" w:hAnsi="Times" w:cs="Times New Roman"/>
                <w:color w:val="701E46"/>
                <w:szCs w:val="24"/>
                <w:lang w:eastAsia="tr-TR"/>
              </w:rPr>
            </w:pPr>
            <w:r w:rsidRPr="005450FD">
              <w:rPr>
                <w:rFonts w:ascii="Times" w:eastAsia="Times New Roman" w:hAnsi="Times" w:cs="Times New Roman"/>
                <w:color w:val="701E46"/>
                <w:szCs w:val="24"/>
                <w:lang w:eastAsia="tr-TR"/>
              </w:rPr>
              <w:t>Yabancı Diller Yüksekokulu</w:t>
            </w:r>
          </w:p>
        </w:tc>
        <w:tc>
          <w:tcPr>
            <w:tcW w:w="500" w:type="pct"/>
            <w:tcBorders>
              <w:top w:val="nil"/>
              <w:left w:val="nil"/>
              <w:bottom w:val="single" w:sz="4" w:space="0" w:color="auto"/>
              <w:right w:val="single" w:sz="4" w:space="0" w:color="auto"/>
            </w:tcBorders>
            <w:shd w:val="clear" w:color="auto" w:fill="F1D1A9"/>
            <w:noWrap/>
            <w:vAlign w:val="center"/>
          </w:tcPr>
          <w:p w14:paraId="600C3909"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w:t>
            </w:r>
          </w:p>
        </w:tc>
        <w:tc>
          <w:tcPr>
            <w:tcW w:w="500" w:type="pct"/>
            <w:tcBorders>
              <w:top w:val="nil"/>
              <w:left w:val="nil"/>
              <w:bottom w:val="single" w:sz="4" w:space="0" w:color="auto"/>
              <w:right w:val="single" w:sz="4" w:space="0" w:color="auto"/>
            </w:tcBorders>
            <w:shd w:val="clear" w:color="auto" w:fill="F1D1A9"/>
            <w:noWrap/>
            <w:vAlign w:val="center"/>
          </w:tcPr>
          <w:p w14:paraId="4FF4ECC1"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w:t>
            </w:r>
          </w:p>
        </w:tc>
        <w:tc>
          <w:tcPr>
            <w:tcW w:w="500" w:type="pct"/>
            <w:tcBorders>
              <w:top w:val="nil"/>
              <w:left w:val="nil"/>
              <w:bottom w:val="single" w:sz="4" w:space="0" w:color="auto"/>
              <w:right w:val="single" w:sz="4" w:space="0" w:color="auto"/>
            </w:tcBorders>
            <w:shd w:val="clear" w:color="auto" w:fill="F1D1A9"/>
            <w:vAlign w:val="center"/>
          </w:tcPr>
          <w:p w14:paraId="022B83D4"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2</w:t>
            </w:r>
          </w:p>
        </w:tc>
        <w:tc>
          <w:tcPr>
            <w:tcW w:w="500" w:type="pct"/>
            <w:tcBorders>
              <w:top w:val="nil"/>
              <w:left w:val="nil"/>
              <w:bottom w:val="single" w:sz="4" w:space="0" w:color="auto"/>
              <w:right w:val="single" w:sz="4" w:space="0" w:color="auto"/>
            </w:tcBorders>
            <w:shd w:val="clear" w:color="auto" w:fill="F1D1A9"/>
            <w:vAlign w:val="center"/>
          </w:tcPr>
          <w:p w14:paraId="5A6D1C14" w14:textId="2DA9F21B" w:rsidR="00A97403" w:rsidRPr="005450FD" w:rsidRDefault="00A97403" w:rsidP="005450FD">
            <w:pPr>
              <w:autoSpaceDE w:val="0"/>
              <w:autoSpaceDN w:val="0"/>
              <w:adjustRightInd w:val="0"/>
              <w:spacing w:after="0" w:line="360" w:lineRule="auto"/>
              <w:jc w:val="center"/>
              <w:rPr>
                <w:rFonts w:ascii="Times" w:hAnsi="Times" w:cs="Times New Roman"/>
                <w:szCs w:val="24"/>
              </w:rPr>
            </w:pPr>
            <w:r>
              <w:rPr>
                <w:rFonts w:ascii="Times" w:hAnsi="Times" w:cs="Times New Roman"/>
                <w:szCs w:val="24"/>
              </w:rPr>
              <w:t>37</w:t>
            </w:r>
          </w:p>
        </w:tc>
        <w:tc>
          <w:tcPr>
            <w:tcW w:w="701" w:type="pct"/>
            <w:tcBorders>
              <w:top w:val="nil"/>
              <w:left w:val="nil"/>
              <w:bottom w:val="single" w:sz="4" w:space="0" w:color="auto"/>
              <w:right w:val="single" w:sz="4" w:space="0" w:color="auto"/>
            </w:tcBorders>
            <w:shd w:val="clear" w:color="auto" w:fill="F1D1A9"/>
            <w:vAlign w:val="center"/>
          </w:tcPr>
          <w:p w14:paraId="26DB10B9"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w:t>
            </w:r>
          </w:p>
        </w:tc>
        <w:tc>
          <w:tcPr>
            <w:tcW w:w="700" w:type="pct"/>
            <w:tcBorders>
              <w:top w:val="nil"/>
              <w:left w:val="nil"/>
              <w:bottom w:val="single" w:sz="4" w:space="0" w:color="auto"/>
              <w:right w:val="single" w:sz="4" w:space="0" w:color="auto"/>
            </w:tcBorders>
            <w:shd w:val="clear" w:color="auto" w:fill="F1D1A9"/>
            <w:vAlign w:val="center"/>
          </w:tcPr>
          <w:p w14:paraId="6B57F8FD" w14:textId="77777777" w:rsidR="00A97403" w:rsidRPr="005450FD" w:rsidRDefault="00A97403" w:rsidP="005450FD">
            <w:pPr>
              <w:autoSpaceDE w:val="0"/>
              <w:autoSpaceDN w:val="0"/>
              <w:adjustRightInd w:val="0"/>
              <w:spacing w:after="0" w:line="360" w:lineRule="auto"/>
              <w:jc w:val="center"/>
              <w:rPr>
                <w:rFonts w:ascii="Times" w:hAnsi="Times" w:cs="Times New Roman"/>
                <w:b/>
                <w:i/>
                <w:szCs w:val="24"/>
              </w:rPr>
            </w:pPr>
            <w:r w:rsidRPr="005450FD">
              <w:rPr>
                <w:rFonts w:ascii="Times" w:hAnsi="Times" w:cs="Times New Roman"/>
                <w:b/>
                <w:i/>
                <w:szCs w:val="24"/>
              </w:rPr>
              <w:t>39</w:t>
            </w:r>
          </w:p>
        </w:tc>
      </w:tr>
      <w:tr w:rsidR="00A97403" w:rsidRPr="00E56024" w14:paraId="7FB9C689" w14:textId="77777777" w:rsidTr="00A97403">
        <w:trPr>
          <w:trHeight w:val="333"/>
        </w:trPr>
        <w:tc>
          <w:tcPr>
            <w:tcW w:w="1597" w:type="pct"/>
            <w:tcBorders>
              <w:top w:val="nil"/>
              <w:left w:val="single" w:sz="4" w:space="0" w:color="auto"/>
              <w:bottom w:val="single" w:sz="4" w:space="0" w:color="auto"/>
              <w:right w:val="single" w:sz="4" w:space="0" w:color="auto"/>
            </w:tcBorders>
            <w:shd w:val="clear" w:color="auto" w:fill="F1D1A9"/>
            <w:noWrap/>
            <w:vAlign w:val="center"/>
            <w:hideMark/>
          </w:tcPr>
          <w:p w14:paraId="4A064BDB" w14:textId="77777777" w:rsidR="00A97403" w:rsidRPr="005450FD" w:rsidRDefault="00A97403" w:rsidP="005450FD">
            <w:pPr>
              <w:spacing w:after="0" w:line="360" w:lineRule="auto"/>
              <w:rPr>
                <w:rFonts w:ascii="Times" w:eastAsia="Times New Roman" w:hAnsi="Times" w:cs="Times New Roman"/>
                <w:color w:val="701E46"/>
                <w:szCs w:val="24"/>
                <w:lang w:eastAsia="tr-TR"/>
              </w:rPr>
            </w:pPr>
            <w:r w:rsidRPr="005450FD">
              <w:rPr>
                <w:rFonts w:ascii="Times" w:eastAsia="Times New Roman" w:hAnsi="Times" w:cs="Times New Roman"/>
                <w:color w:val="701E46"/>
                <w:szCs w:val="24"/>
                <w:lang w:eastAsia="tr-TR"/>
              </w:rPr>
              <w:t>Rektörlük</w:t>
            </w:r>
          </w:p>
        </w:tc>
        <w:tc>
          <w:tcPr>
            <w:tcW w:w="500" w:type="pct"/>
            <w:tcBorders>
              <w:top w:val="nil"/>
              <w:left w:val="nil"/>
              <w:bottom w:val="single" w:sz="4" w:space="0" w:color="auto"/>
              <w:right w:val="single" w:sz="4" w:space="0" w:color="auto"/>
            </w:tcBorders>
            <w:shd w:val="clear" w:color="auto" w:fill="F1D1A9"/>
            <w:noWrap/>
            <w:vAlign w:val="center"/>
            <w:hideMark/>
          </w:tcPr>
          <w:p w14:paraId="6E98EBF8"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w:t>
            </w:r>
          </w:p>
        </w:tc>
        <w:tc>
          <w:tcPr>
            <w:tcW w:w="500" w:type="pct"/>
            <w:tcBorders>
              <w:top w:val="nil"/>
              <w:left w:val="nil"/>
              <w:bottom w:val="single" w:sz="4" w:space="0" w:color="auto"/>
              <w:right w:val="single" w:sz="4" w:space="0" w:color="auto"/>
            </w:tcBorders>
            <w:shd w:val="clear" w:color="auto" w:fill="F1D1A9"/>
            <w:noWrap/>
            <w:vAlign w:val="center"/>
            <w:hideMark/>
          </w:tcPr>
          <w:p w14:paraId="7BA17A02"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w:t>
            </w:r>
          </w:p>
        </w:tc>
        <w:tc>
          <w:tcPr>
            <w:tcW w:w="500" w:type="pct"/>
            <w:tcBorders>
              <w:top w:val="nil"/>
              <w:left w:val="nil"/>
              <w:bottom w:val="single" w:sz="4" w:space="0" w:color="auto"/>
              <w:right w:val="single" w:sz="4" w:space="0" w:color="auto"/>
            </w:tcBorders>
            <w:shd w:val="clear" w:color="auto" w:fill="F1D1A9"/>
            <w:vAlign w:val="center"/>
          </w:tcPr>
          <w:p w14:paraId="7CD294BC"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w:t>
            </w:r>
          </w:p>
        </w:tc>
        <w:tc>
          <w:tcPr>
            <w:tcW w:w="500" w:type="pct"/>
            <w:tcBorders>
              <w:top w:val="nil"/>
              <w:left w:val="nil"/>
              <w:bottom w:val="single" w:sz="4" w:space="0" w:color="auto"/>
              <w:right w:val="single" w:sz="4" w:space="0" w:color="auto"/>
            </w:tcBorders>
            <w:shd w:val="clear" w:color="auto" w:fill="F1D1A9"/>
            <w:vAlign w:val="center"/>
          </w:tcPr>
          <w:p w14:paraId="35A0F3CC" w14:textId="4E01B749" w:rsidR="00A97403" w:rsidRPr="005450FD" w:rsidRDefault="00A97403" w:rsidP="005450FD">
            <w:pPr>
              <w:autoSpaceDE w:val="0"/>
              <w:autoSpaceDN w:val="0"/>
              <w:adjustRightInd w:val="0"/>
              <w:spacing w:after="0" w:line="360" w:lineRule="auto"/>
              <w:jc w:val="center"/>
              <w:rPr>
                <w:rFonts w:ascii="Times" w:hAnsi="Times" w:cs="Times New Roman"/>
                <w:szCs w:val="24"/>
              </w:rPr>
            </w:pPr>
            <w:r>
              <w:rPr>
                <w:rFonts w:ascii="Times" w:hAnsi="Times" w:cs="Times New Roman"/>
                <w:szCs w:val="24"/>
              </w:rPr>
              <w:t>7</w:t>
            </w:r>
          </w:p>
        </w:tc>
        <w:tc>
          <w:tcPr>
            <w:tcW w:w="701" w:type="pct"/>
            <w:tcBorders>
              <w:top w:val="nil"/>
              <w:left w:val="nil"/>
              <w:bottom w:val="single" w:sz="4" w:space="0" w:color="auto"/>
              <w:right w:val="single" w:sz="4" w:space="0" w:color="auto"/>
            </w:tcBorders>
            <w:shd w:val="clear" w:color="auto" w:fill="F1D1A9"/>
            <w:vAlign w:val="center"/>
          </w:tcPr>
          <w:p w14:paraId="7AB5AA8E" w14:textId="77777777" w:rsidR="00A97403" w:rsidRPr="005450FD" w:rsidRDefault="00A97403" w:rsidP="005450FD">
            <w:pPr>
              <w:autoSpaceDE w:val="0"/>
              <w:autoSpaceDN w:val="0"/>
              <w:adjustRightInd w:val="0"/>
              <w:spacing w:after="0" w:line="360" w:lineRule="auto"/>
              <w:jc w:val="center"/>
              <w:rPr>
                <w:rFonts w:ascii="Times" w:hAnsi="Times" w:cs="Times New Roman"/>
                <w:szCs w:val="24"/>
              </w:rPr>
            </w:pPr>
            <w:r w:rsidRPr="005450FD">
              <w:rPr>
                <w:rFonts w:ascii="Times" w:hAnsi="Times" w:cs="Times New Roman"/>
                <w:szCs w:val="24"/>
              </w:rPr>
              <w:t>-</w:t>
            </w:r>
          </w:p>
        </w:tc>
        <w:tc>
          <w:tcPr>
            <w:tcW w:w="700" w:type="pct"/>
            <w:tcBorders>
              <w:top w:val="nil"/>
              <w:left w:val="nil"/>
              <w:bottom w:val="single" w:sz="4" w:space="0" w:color="auto"/>
              <w:right w:val="single" w:sz="4" w:space="0" w:color="auto"/>
            </w:tcBorders>
            <w:shd w:val="clear" w:color="auto" w:fill="F1D1A9"/>
            <w:vAlign w:val="center"/>
          </w:tcPr>
          <w:p w14:paraId="20733B61" w14:textId="77777777" w:rsidR="00A97403" w:rsidRPr="005450FD" w:rsidRDefault="00A97403" w:rsidP="005450FD">
            <w:pPr>
              <w:autoSpaceDE w:val="0"/>
              <w:autoSpaceDN w:val="0"/>
              <w:adjustRightInd w:val="0"/>
              <w:spacing w:after="0" w:line="360" w:lineRule="auto"/>
              <w:jc w:val="center"/>
              <w:rPr>
                <w:rFonts w:ascii="Times" w:hAnsi="Times" w:cs="Times New Roman"/>
                <w:b/>
                <w:i/>
                <w:szCs w:val="24"/>
              </w:rPr>
            </w:pPr>
            <w:r w:rsidRPr="005450FD">
              <w:rPr>
                <w:rFonts w:ascii="Times" w:hAnsi="Times" w:cs="Times New Roman"/>
                <w:b/>
                <w:i/>
                <w:szCs w:val="24"/>
              </w:rPr>
              <w:t>7</w:t>
            </w:r>
          </w:p>
        </w:tc>
      </w:tr>
      <w:tr w:rsidR="00A97403" w:rsidRPr="00E56024" w14:paraId="153FE619" w14:textId="77777777" w:rsidTr="00A97403">
        <w:trPr>
          <w:trHeight w:val="333"/>
        </w:trPr>
        <w:tc>
          <w:tcPr>
            <w:tcW w:w="1597" w:type="pct"/>
            <w:tcBorders>
              <w:top w:val="nil"/>
              <w:left w:val="single" w:sz="4" w:space="0" w:color="auto"/>
              <w:bottom w:val="single" w:sz="4" w:space="0" w:color="auto"/>
              <w:right w:val="single" w:sz="4" w:space="0" w:color="auto"/>
            </w:tcBorders>
            <w:shd w:val="clear" w:color="auto" w:fill="F1D1A9"/>
            <w:noWrap/>
            <w:vAlign w:val="center"/>
            <w:hideMark/>
          </w:tcPr>
          <w:p w14:paraId="15026EDB" w14:textId="77777777" w:rsidR="00A97403" w:rsidRPr="00E56024" w:rsidRDefault="00A97403" w:rsidP="00E56024">
            <w:pPr>
              <w:spacing w:after="0" w:line="360" w:lineRule="auto"/>
              <w:jc w:val="both"/>
              <w:rPr>
                <w:rFonts w:ascii="Times" w:eastAsia="Times New Roman" w:hAnsi="Times" w:cs="Times New Roman"/>
                <w:b/>
                <w:bCs/>
                <w:i/>
                <w:color w:val="701E46"/>
                <w:sz w:val="24"/>
                <w:szCs w:val="24"/>
                <w:lang w:eastAsia="tr-TR"/>
              </w:rPr>
            </w:pPr>
            <w:r w:rsidRPr="00E56024">
              <w:rPr>
                <w:rFonts w:ascii="Times" w:eastAsia="Times New Roman" w:hAnsi="Times" w:cs="Times New Roman"/>
                <w:b/>
                <w:bCs/>
                <w:i/>
                <w:color w:val="701E46"/>
                <w:sz w:val="24"/>
                <w:szCs w:val="24"/>
                <w:lang w:eastAsia="tr-TR"/>
              </w:rPr>
              <w:t>TOPLAM</w:t>
            </w:r>
          </w:p>
        </w:tc>
        <w:tc>
          <w:tcPr>
            <w:tcW w:w="500" w:type="pct"/>
            <w:tcBorders>
              <w:top w:val="nil"/>
              <w:left w:val="nil"/>
              <w:bottom w:val="single" w:sz="4" w:space="0" w:color="auto"/>
              <w:right w:val="single" w:sz="4" w:space="0" w:color="auto"/>
            </w:tcBorders>
            <w:shd w:val="clear" w:color="auto" w:fill="F1D1A9"/>
            <w:noWrap/>
            <w:vAlign w:val="center"/>
            <w:hideMark/>
          </w:tcPr>
          <w:p w14:paraId="19638F6B" w14:textId="77777777" w:rsidR="00A97403" w:rsidRPr="00E56024" w:rsidRDefault="00A97403" w:rsidP="005450FD">
            <w:pPr>
              <w:autoSpaceDE w:val="0"/>
              <w:autoSpaceDN w:val="0"/>
              <w:adjustRightInd w:val="0"/>
              <w:spacing w:after="0" w:line="360" w:lineRule="auto"/>
              <w:jc w:val="center"/>
              <w:rPr>
                <w:rFonts w:ascii="Times" w:hAnsi="Times" w:cs="Times New Roman"/>
                <w:b/>
                <w:i/>
                <w:sz w:val="24"/>
                <w:szCs w:val="24"/>
              </w:rPr>
            </w:pPr>
            <w:r w:rsidRPr="00E56024">
              <w:rPr>
                <w:rFonts w:ascii="Times" w:hAnsi="Times" w:cs="Times New Roman"/>
                <w:b/>
                <w:i/>
                <w:sz w:val="24"/>
                <w:szCs w:val="24"/>
              </w:rPr>
              <w:t>25</w:t>
            </w:r>
          </w:p>
        </w:tc>
        <w:tc>
          <w:tcPr>
            <w:tcW w:w="500" w:type="pct"/>
            <w:tcBorders>
              <w:top w:val="nil"/>
              <w:left w:val="nil"/>
              <w:bottom w:val="single" w:sz="4" w:space="0" w:color="auto"/>
              <w:right w:val="single" w:sz="4" w:space="0" w:color="auto"/>
            </w:tcBorders>
            <w:shd w:val="clear" w:color="auto" w:fill="F1D1A9"/>
            <w:noWrap/>
            <w:vAlign w:val="center"/>
            <w:hideMark/>
          </w:tcPr>
          <w:p w14:paraId="1B81B6C4" w14:textId="77777777" w:rsidR="00A97403" w:rsidRPr="00E56024" w:rsidRDefault="00A97403" w:rsidP="005450FD">
            <w:pPr>
              <w:autoSpaceDE w:val="0"/>
              <w:autoSpaceDN w:val="0"/>
              <w:adjustRightInd w:val="0"/>
              <w:spacing w:after="0" w:line="360" w:lineRule="auto"/>
              <w:jc w:val="center"/>
              <w:rPr>
                <w:rFonts w:ascii="Times" w:hAnsi="Times" w:cs="Times New Roman"/>
                <w:b/>
                <w:i/>
                <w:sz w:val="24"/>
                <w:szCs w:val="24"/>
              </w:rPr>
            </w:pPr>
            <w:r w:rsidRPr="00E56024">
              <w:rPr>
                <w:rFonts w:ascii="Times" w:hAnsi="Times" w:cs="Times New Roman"/>
                <w:b/>
                <w:i/>
                <w:sz w:val="24"/>
                <w:szCs w:val="24"/>
              </w:rPr>
              <w:t>12</w:t>
            </w:r>
          </w:p>
        </w:tc>
        <w:tc>
          <w:tcPr>
            <w:tcW w:w="500" w:type="pct"/>
            <w:tcBorders>
              <w:top w:val="nil"/>
              <w:left w:val="nil"/>
              <w:bottom w:val="single" w:sz="4" w:space="0" w:color="auto"/>
              <w:right w:val="single" w:sz="4" w:space="0" w:color="auto"/>
            </w:tcBorders>
            <w:shd w:val="clear" w:color="auto" w:fill="F1D1A9"/>
            <w:vAlign w:val="center"/>
          </w:tcPr>
          <w:p w14:paraId="5A4D4E33" w14:textId="77777777" w:rsidR="00A97403" w:rsidRPr="00E56024" w:rsidRDefault="00A97403" w:rsidP="005450FD">
            <w:pPr>
              <w:autoSpaceDE w:val="0"/>
              <w:autoSpaceDN w:val="0"/>
              <w:adjustRightInd w:val="0"/>
              <w:spacing w:after="0" w:line="360" w:lineRule="auto"/>
              <w:jc w:val="center"/>
              <w:rPr>
                <w:rFonts w:ascii="Times" w:hAnsi="Times" w:cs="Times New Roman"/>
                <w:b/>
                <w:i/>
                <w:sz w:val="24"/>
                <w:szCs w:val="24"/>
              </w:rPr>
            </w:pPr>
            <w:r w:rsidRPr="00E56024">
              <w:rPr>
                <w:rFonts w:ascii="Times" w:hAnsi="Times" w:cs="Times New Roman"/>
                <w:b/>
                <w:i/>
                <w:sz w:val="24"/>
                <w:szCs w:val="24"/>
              </w:rPr>
              <w:t>42</w:t>
            </w:r>
          </w:p>
        </w:tc>
        <w:tc>
          <w:tcPr>
            <w:tcW w:w="500" w:type="pct"/>
            <w:tcBorders>
              <w:top w:val="nil"/>
              <w:left w:val="nil"/>
              <w:bottom w:val="single" w:sz="4" w:space="0" w:color="auto"/>
              <w:right w:val="single" w:sz="4" w:space="0" w:color="auto"/>
            </w:tcBorders>
            <w:shd w:val="clear" w:color="auto" w:fill="F1D1A9"/>
            <w:vAlign w:val="center"/>
          </w:tcPr>
          <w:p w14:paraId="62BDE1ED" w14:textId="05E6FAD7" w:rsidR="00A97403" w:rsidRPr="00E56024" w:rsidRDefault="00A97403" w:rsidP="005450FD">
            <w:pPr>
              <w:autoSpaceDE w:val="0"/>
              <w:autoSpaceDN w:val="0"/>
              <w:adjustRightInd w:val="0"/>
              <w:spacing w:after="0" w:line="360" w:lineRule="auto"/>
              <w:jc w:val="center"/>
              <w:rPr>
                <w:rFonts w:ascii="Times" w:hAnsi="Times" w:cs="Times New Roman"/>
                <w:b/>
                <w:i/>
                <w:sz w:val="24"/>
                <w:szCs w:val="24"/>
              </w:rPr>
            </w:pPr>
            <w:r>
              <w:rPr>
                <w:rFonts w:ascii="Times" w:hAnsi="Times" w:cs="Times New Roman"/>
                <w:b/>
                <w:i/>
                <w:sz w:val="24"/>
                <w:szCs w:val="24"/>
              </w:rPr>
              <w:t>51</w:t>
            </w:r>
          </w:p>
        </w:tc>
        <w:tc>
          <w:tcPr>
            <w:tcW w:w="701" w:type="pct"/>
            <w:tcBorders>
              <w:top w:val="nil"/>
              <w:left w:val="nil"/>
              <w:bottom w:val="single" w:sz="4" w:space="0" w:color="auto"/>
              <w:right w:val="single" w:sz="4" w:space="0" w:color="auto"/>
            </w:tcBorders>
            <w:shd w:val="clear" w:color="auto" w:fill="F1D1A9"/>
            <w:vAlign w:val="center"/>
          </w:tcPr>
          <w:p w14:paraId="2991346A" w14:textId="77777777" w:rsidR="00A97403" w:rsidRPr="00E56024" w:rsidRDefault="00A97403" w:rsidP="005450FD">
            <w:pPr>
              <w:autoSpaceDE w:val="0"/>
              <w:autoSpaceDN w:val="0"/>
              <w:adjustRightInd w:val="0"/>
              <w:spacing w:after="0" w:line="360" w:lineRule="auto"/>
              <w:jc w:val="center"/>
              <w:rPr>
                <w:rFonts w:ascii="Times" w:hAnsi="Times" w:cs="Times New Roman"/>
                <w:b/>
                <w:i/>
                <w:sz w:val="24"/>
                <w:szCs w:val="24"/>
              </w:rPr>
            </w:pPr>
            <w:r w:rsidRPr="00E56024">
              <w:rPr>
                <w:rFonts w:ascii="Times" w:hAnsi="Times" w:cs="Times New Roman"/>
                <w:b/>
                <w:i/>
                <w:sz w:val="24"/>
                <w:szCs w:val="24"/>
              </w:rPr>
              <w:t>48</w:t>
            </w:r>
          </w:p>
        </w:tc>
        <w:tc>
          <w:tcPr>
            <w:tcW w:w="700" w:type="pct"/>
            <w:tcBorders>
              <w:top w:val="nil"/>
              <w:left w:val="nil"/>
              <w:bottom w:val="single" w:sz="4" w:space="0" w:color="auto"/>
              <w:right w:val="single" w:sz="4" w:space="0" w:color="auto"/>
            </w:tcBorders>
            <w:shd w:val="clear" w:color="auto" w:fill="F1D1A9"/>
            <w:vAlign w:val="center"/>
          </w:tcPr>
          <w:p w14:paraId="5838C73A" w14:textId="77777777" w:rsidR="00A97403" w:rsidRPr="00E56024" w:rsidRDefault="00A97403" w:rsidP="005450FD">
            <w:pPr>
              <w:autoSpaceDE w:val="0"/>
              <w:autoSpaceDN w:val="0"/>
              <w:adjustRightInd w:val="0"/>
              <w:spacing w:after="0" w:line="360" w:lineRule="auto"/>
              <w:jc w:val="center"/>
              <w:rPr>
                <w:rFonts w:ascii="Times" w:hAnsi="Times" w:cs="Times New Roman"/>
                <w:b/>
                <w:i/>
                <w:sz w:val="24"/>
                <w:szCs w:val="24"/>
              </w:rPr>
            </w:pPr>
            <w:r w:rsidRPr="00E56024">
              <w:rPr>
                <w:rFonts w:ascii="Times" w:hAnsi="Times" w:cs="Times New Roman"/>
                <w:b/>
                <w:i/>
                <w:sz w:val="24"/>
                <w:szCs w:val="24"/>
              </w:rPr>
              <w:t>178</w:t>
            </w:r>
          </w:p>
        </w:tc>
      </w:tr>
    </w:tbl>
    <w:p w14:paraId="4F6B0162" w14:textId="77777777" w:rsidR="00255CF8" w:rsidRPr="00E56024" w:rsidRDefault="00255CF8" w:rsidP="00E56024">
      <w:pPr>
        <w:autoSpaceDE w:val="0"/>
        <w:autoSpaceDN w:val="0"/>
        <w:adjustRightInd w:val="0"/>
        <w:spacing w:after="0" w:line="360" w:lineRule="auto"/>
        <w:jc w:val="both"/>
        <w:rPr>
          <w:rFonts w:ascii="Times" w:hAnsi="Times" w:cs="Times New Roman"/>
          <w:color w:val="000000"/>
          <w:sz w:val="24"/>
          <w:szCs w:val="24"/>
        </w:rPr>
      </w:pPr>
      <w:r w:rsidRPr="00E56024">
        <w:rPr>
          <w:rFonts w:ascii="Times" w:hAnsi="Times" w:cs="Times New Roman"/>
          <w:color w:val="000000"/>
          <w:sz w:val="24"/>
          <w:szCs w:val="24"/>
        </w:rPr>
        <w:t xml:space="preserve"> </w:t>
      </w:r>
    </w:p>
    <w:p w14:paraId="5720DE33" w14:textId="325DC1F0" w:rsidR="00255CF8" w:rsidRPr="00E56024" w:rsidRDefault="00255CF8" w:rsidP="00EF0344">
      <w:pPr>
        <w:autoSpaceDE w:val="0"/>
        <w:autoSpaceDN w:val="0"/>
        <w:adjustRightInd w:val="0"/>
        <w:spacing w:line="360" w:lineRule="auto"/>
        <w:ind w:firstLine="708"/>
        <w:jc w:val="both"/>
        <w:rPr>
          <w:rFonts w:ascii="Times" w:hAnsi="Times" w:cs="Times New Roman"/>
          <w:sz w:val="24"/>
          <w:szCs w:val="24"/>
        </w:rPr>
      </w:pPr>
      <w:r w:rsidRPr="00E56024">
        <w:rPr>
          <w:rFonts w:ascii="Times" w:hAnsi="Times" w:cs="Times New Roman"/>
          <w:sz w:val="24"/>
          <w:szCs w:val="24"/>
        </w:rPr>
        <w:t>Üniversitemizde akademik personelin işe alınması, atanması ve yükseltilmesi ile ilgili süreçler, bu husustaki mevcut mevzuat ve bireysel performanslar dikkate alınarak yürütülmektedir. Bu çerçevede akademik personelin atanma ve yükseltilme işlemleri 2547 sayılı Yükseköğretim Kanunu ile ikincil mevzuata göre gerçekleştirilmektedir. Öğretim üyeleri için her bir devlet üniversitesinin belirlediği ve YÖK tarafından onaylanan kriterler dâhilinde ve üniversitenin ihtiyaçları doğrultusunda ulusal nitelikl</w:t>
      </w:r>
      <w:r w:rsidR="007F227B">
        <w:rPr>
          <w:rFonts w:ascii="Times" w:hAnsi="Times" w:cs="Times New Roman"/>
          <w:sz w:val="24"/>
          <w:szCs w:val="24"/>
        </w:rPr>
        <w:t>i ilanlara yapılan başvurular, Ü</w:t>
      </w:r>
      <w:r w:rsidRPr="00E56024">
        <w:rPr>
          <w:rFonts w:ascii="Times" w:hAnsi="Times" w:cs="Times New Roman"/>
          <w:sz w:val="24"/>
          <w:szCs w:val="24"/>
        </w:rPr>
        <w:t>niversitemizin yetkili organlarınca değerlendirilerek atamalar yapılmaktadır. Üniversitemiz web sitesinde öğretim üyesi başvuruları için bir CV bankası oluşturulmuştur. Bu banka sürekli olarak kont</w:t>
      </w:r>
      <w:r w:rsidR="007F227B">
        <w:rPr>
          <w:rFonts w:ascii="Times" w:hAnsi="Times" w:cs="Times New Roman"/>
          <w:sz w:val="24"/>
          <w:szCs w:val="24"/>
        </w:rPr>
        <w:t>rol edilmekte, Ü</w:t>
      </w:r>
      <w:r w:rsidRPr="00E56024">
        <w:rPr>
          <w:rFonts w:ascii="Times" w:hAnsi="Times" w:cs="Times New Roman"/>
          <w:sz w:val="24"/>
          <w:szCs w:val="24"/>
        </w:rPr>
        <w:t>niversitemizin ihtiyaçlarını karşılayacağı düşünülen ve atama yükseltme kriterlerine uygun vasıflardaki başvurular titizlikle incelenmektedir.</w:t>
      </w:r>
    </w:p>
    <w:p w14:paraId="22F91CF3" w14:textId="77777777" w:rsidR="00255CF8" w:rsidRPr="00E56024" w:rsidRDefault="00255CF8" w:rsidP="00EF0344">
      <w:pPr>
        <w:autoSpaceDE w:val="0"/>
        <w:autoSpaceDN w:val="0"/>
        <w:adjustRightInd w:val="0"/>
        <w:spacing w:line="360" w:lineRule="auto"/>
        <w:ind w:firstLine="708"/>
        <w:jc w:val="both"/>
        <w:rPr>
          <w:rFonts w:ascii="Times" w:hAnsi="Times" w:cs="Times New Roman"/>
          <w:sz w:val="24"/>
          <w:szCs w:val="24"/>
        </w:rPr>
      </w:pPr>
      <w:r w:rsidRPr="00E56024">
        <w:rPr>
          <w:rFonts w:ascii="Times" w:hAnsi="Times" w:cs="Times New Roman"/>
          <w:sz w:val="24"/>
          <w:szCs w:val="24"/>
        </w:rPr>
        <w:t>Öğretim üyesi dışındaki öğretim elemanları, YÖK tarafından ilan edilen kadrolara yapılan başvurular arasından merkezi sınav, yabancı dil sınavı ve mezuniyet not ortalamasına göre yapılan ön değerlendirme ile üniversite tarafından yapılan yazılı ve/veya sözlü sınav sonrasında atanmaktadır. Yabancı uyruklu akademik personel, ilan şartı olmadan bölüm tarafından belirlenen kriterlere göre atanabilmektedir.</w:t>
      </w:r>
    </w:p>
    <w:p w14:paraId="49D868A0" w14:textId="77777777" w:rsidR="00255CF8" w:rsidRPr="00E56024" w:rsidRDefault="00255CF8" w:rsidP="00EF0344">
      <w:pPr>
        <w:autoSpaceDE w:val="0"/>
        <w:autoSpaceDN w:val="0"/>
        <w:adjustRightInd w:val="0"/>
        <w:spacing w:line="360" w:lineRule="auto"/>
        <w:ind w:firstLine="708"/>
        <w:jc w:val="both"/>
        <w:rPr>
          <w:rFonts w:ascii="Times" w:hAnsi="Times" w:cs="Times New Roman"/>
          <w:sz w:val="24"/>
          <w:szCs w:val="24"/>
        </w:rPr>
      </w:pPr>
      <w:r w:rsidRPr="00E56024">
        <w:rPr>
          <w:rFonts w:ascii="Times" w:hAnsi="Times" w:cs="Times New Roman"/>
          <w:sz w:val="24"/>
          <w:szCs w:val="24"/>
        </w:rPr>
        <w:t xml:space="preserve">Üniversitemizde kurum dışından ders vermesi talep edilen öğretim elemanları için ilgili akademik birimin önerisi ilk olarak Bölüm Akademik Kurulu’nda tartışılmakta, onaylanması halinde programın niteliğine göre (lisans veya lisansüstü) Fakülte veya Enstitü Kurulu’na sunulmaktadır. Verilecek ders ile öğretim elemanlarının yetkinlikleri, çalışma alanları ve akademik yeterlilikleri arasındaki uyum göz önüne alınarak yapılan değerlendirme sonucu ilgili Kurullar tarafından kabul edilmesi halinde kurum dışından ders verme imkanı sağlanmış olmaktadır. </w:t>
      </w:r>
    </w:p>
    <w:p w14:paraId="0E328D82" w14:textId="7C6AD9E7" w:rsidR="00255CF8" w:rsidRPr="00E56024" w:rsidRDefault="00255CF8" w:rsidP="00EF0344">
      <w:pPr>
        <w:autoSpaceDE w:val="0"/>
        <w:autoSpaceDN w:val="0"/>
        <w:adjustRightInd w:val="0"/>
        <w:spacing w:line="360" w:lineRule="auto"/>
        <w:ind w:firstLine="708"/>
        <w:jc w:val="both"/>
        <w:rPr>
          <w:rFonts w:ascii="Times" w:hAnsi="Times" w:cs="Times New Roman"/>
          <w:sz w:val="24"/>
          <w:szCs w:val="24"/>
        </w:rPr>
      </w:pPr>
      <w:r w:rsidRPr="00E56024">
        <w:rPr>
          <w:rFonts w:ascii="Times" w:hAnsi="Times" w:cs="Times New Roman"/>
          <w:sz w:val="24"/>
          <w:szCs w:val="24"/>
        </w:rPr>
        <w:t>Eğitim-öğretim kadrosunun mesleki gelişimlerini sürdürmelerini teşvik etmek amacıyla dört ayda bir “Akademik Değerlendirme Toplantısı” yapılmaktadır. Üniversitemiz rektörü ve öğretim elemanın bağlı olduğu fakültenin dekanı, her bir öğretim elemanıyla ayrı ayrı görüşmektedir. Bu toplantılarda, öğretim elemanı dört aylık gelişimini ve gelecek dönem için plan ve projelerini rektör ve dekan ile paylaşma imkanı bulmaktad</w:t>
      </w:r>
      <w:r w:rsidR="007F227B">
        <w:rPr>
          <w:rFonts w:ascii="Times" w:hAnsi="Times" w:cs="Times New Roman"/>
          <w:sz w:val="24"/>
          <w:szCs w:val="24"/>
        </w:rPr>
        <w:t>ır. Böylece hem Ü</w:t>
      </w:r>
      <w:r w:rsidRPr="00E56024">
        <w:rPr>
          <w:rFonts w:ascii="Times" w:hAnsi="Times" w:cs="Times New Roman"/>
          <w:sz w:val="24"/>
          <w:szCs w:val="24"/>
        </w:rPr>
        <w:t>niversitemiz bünyesinde yapılan akademik çalışmaların artırılması hem de öğretim elemanlarının çalışmalarını gerçekleştirebilmeleri için gereken ihtiyaçlarının ivedilikle karşılanması amaçlanmaktadır.</w:t>
      </w:r>
    </w:p>
    <w:p w14:paraId="446B5D5D" w14:textId="26B53C22" w:rsidR="00255CF8" w:rsidRPr="00E56024" w:rsidRDefault="00255CF8" w:rsidP="00EF0344">
      <w:pPr>
        <w:spacing w:after="0" w:line="360" w:lineRule="auto"/>
        <w:ind w:firstLine="708"/>
        <w:jc w:val="both"/>
        <w:rPr>
          <w:rFonts w:ascii="Times" w:hAnsi="Times" w:cs="Times New Roman"/>
          <w:sz w:val="24"/>
          <w:szCs w:val="24"/>
        </w:rPr>
      </w:pPr>
      <w:r w:rsidRPr="00E56024">
        <w:rPr>
          <w:rFonts w:ascii="Times" w:hAnsi="Times" w:cs="Times New Roman"/>
          <w:sz w:val="24"/>
          <w:szCs w:val="24"/>
        </w:rPr>
        <w:t xml:space="preserve">Üniversitemiz akademik personelinin hem yurt içinde hem de yurt dışında yapılan kongre, sempozyum, çalışma ziyareti, araştırma, toplantı vb. faaliyetlere katılımları teşvik edilmektedir. Böylelikle, öğretim elemanlarımızın bir yandan mesleki gelişimlerini sürdürebilmeleri diğer yandan </w:t>
      </w:r>
      <w:r w:rsidR="00D97F0B" w:rsidRPr="00E56024">
        <w:rPr>
          <w:rFonts w:ascii="Times" w:hAnsi="Times" w:cs="Times New Roman"/>
          <w:sz w:val="24"/>
          <w:szCs w:val="24"/>
        </w:rPr>
        <w:t>da öğretim</w:t>
      </w:r>
      <w:r w:rsidRPr="00E56024">
        <w:rPr>
          <w:rFonts w:ascii="Times" w:hAnsi="Times" w:cs="Times New Roman"/>
          <w:sz w:val="24"/>
          <w:szCs w:val="24"/>
        </w:rPr>
        <w:t xml:space="preserve"> becerilerini iyileştirmeleri hedeflenmektedir. Tablo </w:t>
      </w:r>
      <w:r w:rsidR="00587C75" w:rsidRPr="00E56024">
        <w:rPr>
          <w:rFonts w:ascii="Times" w:hAnsi="Times" w:cs="Times New Roman"/>
          <w:sz w:val="24"/>
          <w:szCs w:val="24"/>
        </w:rPr>
        <w:t>7’d</w:t>
      </w:r>
      <w:r w:rsidRPr="00E56024">
        <w:rPr>
          <w:rFonts w:ascii="Times" w:hAnsi="Times" w:cs="Times New Roman"/>
          <w:sz w:val="24"/>
          <w:szCs w:val="24"/>
        </w:rPr>
        <w:t>e görüldüğü üzere 2017 yılında 190’ı yurt içi ve 137’si yurt dışı olmak üzere toplam 327 görevlendirme yapılmıştır.</w:t>
      </w:r>
    </w:p>
    <w:p w14:paraId="65E987E8" w14:textId="77777777" w:rsidR="00255CF8" w:rsidRPr="00366DA6" w:rsidRDefault="00255CF8" w:rsidP="00E56024">
      <w:pPr>
        <w:spacing w:after="0" w:line="360" w:lineRule="auto"/>
        <w:ind w:firstLine="709"/>
        <w:jc w:val="both"/>
        <w:rPr>
          <w:rFonts w:ascii="Times" w:hAnsi="Times" w:cs="Times New Roman"/>
        </w:rPr>
      </w:pPr>
    </w:p>
    <w:p w14:paraId="4B0FC84A" w14:textId="588851D7" w:rsidR="00255CF8" w:rsidRPr="00366DA6" w:rsidRDefault="00255CF8" w:rsidP="00E56024">
      <w:pPr>
        <w:pStyle w:val="ResimYazs"/>
        <w:keepNext/>
        <w:spacing w:after="0" w:line="360" w:lineRule="auto"/>
        <w:jc w:val="both"/>
        <w:rPr>
          <w:rFonts w:ascii="Times" w:hAnsi="Times" w:cs="Times New Roman"/>
          <w:sz w:val="22"/>
          <w:szCs w:val="22"/>
        </w:rPr>
      </w:pPr>
      <w:r w:rsidRPr="00366DA6">
        <w:rPr>
          <w:rFonts w:ascii="Times" w:hAnsi="Times" w:cs="Times New Roman"/>
          <w:b/>
          <w:bCs/>
          <w:sz w:val="22"/>
          <w:szCs w:val="22"/>
        </w:rPr>
        <w:t xml:space="preserve">Tablo </w:t>
      </w:r>
      <w:r w:rsidR="00587C75" w:rsidRPr="00366DA6">
        <w:rPr>
          <w:rFonts w:ascii="Times" w:hAnsi="Times" w:cs="Times New Roman"/>
          <w:b/>
          <w:bCs/>
          <w:sz w:val="22"/>
          <w:szCs w:val="22"/>
        </w:rPr>
        <w:t>7.</w:t>
      </w:r>
      <w:r w:rsidRPr="00366DA6">
        <w:rPr>
          <w:rFonts w:ascii="Times" w:hAnsi="Times" w:cs="Times New Roman"/>
          <w:sz w:val="22"/>
          <w:szCs w:val="22"/>
        </w:rPr>
        <w:t xml:space="preserve"> Akademik Personel Görevlendirmeleri (2547 Sayılı Kanun) (2017)</w:t>
      </w:r>
      <w:r w:rsidRPr="00366DA6">
        <w:rPr>
          <w:rFonts w:ascii="Times" w:hAnsi="Times" w:cs="Times New Roman"/>
          <w:b/>
          <w:bCs/>
          <w:sz w:val="22"/>
          <w:szCs w:val="22"/>
        </w:rPr>
        <w:t xml:space="preserve"> </w:t>
      </w:r>
    </w:p>
    <w:tbl>
      <w:tblPr>
        <w:tblW w:w="5000" w:type="pct"/>
        <w:tblCellMar>
          <w:left w:w="70" w:type="dxa"/>
          <w:right w:w="70" w:type="dxa"/>
        </w:tblCellMar>
        <w:tblLook w:val="04A0" w:firstRow="1" w:lastRow="0" w:firstColumn="1" w:lastColumn="0" w:noHBand="0" w:noVBand="1"/>
      </w:tblPr>
      <w:tblGrid>
        <w:gridCol w:w="5278"/>
        <w:gridCol w:w="1006"/>
        <w:gridCol w:w="928"/>
        <w:gridCol w:w="926"/>
        <w:gridCol w:w="924"/>
      </w:tblGrid>
      <w:tr w:rsidR="00255CF8" w:rsidRPr="00E56024" w14:paraId="4C96FC87" w14:textId="77777777" w:rsidTr="00255CF8">
        <w:trPr>
          <w:trHeight w:val="333"/>
        </w:trPr>
        <w:tc>
          <w:tcPr>
            <w:tcW w:w="2912" w:type="pct"/>
            <w:tcBorders>
              <w:top w:val="single" w:sz="4" w:space="0" w:color="auto"/>
              <w:left w:val="single" w:sz="4" w:space="0" w:color="auto"/>
              <w:bottom w:val="single" w:sz="4" w:space="0" w:color="auto"/>
              <w:right w:val="single" w:sz="4" w:space="0" w:color="auto"/>
            </w:tcBorders>
            <w:shd w:val="clear" w:color="auto" w:fill="701E46"/>
            <w:noWrap/>
            <w:vAlign w:val="center"/>
            <w:hideMark/>
          </w:tcPr>
          <w:p w14:paraId="3783A623" w14:textId="77777777" w:rsidR="00255CF8" w:rsidRPr="00E56024" w:rsidRDefault="00255CF8" w:rsidP="00E56024">
            <w:pPr>
              <w:spacing w:after="0" w:line="360" w:lineRule="auto"/>
              <w:jc w:val="both"/>
              <w:rPr>
                <w:rFonts w:ascii="Times" w:eastAsia="Times New Roman" w:hAnsi="Times" w:cs="Times New Roman"/>
                <w:b/>
                <w:bCs/>
                <w:color w:val="701E46"/>
                <w:sz w:val="24"/>
                <w:szCs w:val="24"/>
                <w:lang w:eastAsia="tr-TR"/>
              </w:rPr>
            </w:pPr>
            <w:r w:rsidRPr="00E56024">
              <w:rPr>
                <w:rFonts w:ascii="Times" w:eastAsia="Times New Roman" w:hAnsi="Times" w:cs="Times New Roman"/>
                <w:b/>
                <w:bCs/>
                <w:color w:val="F1D1A9"/>
                <w:sz w:val="24"/>
                <w:szCs w:val="24"/>
                <w:lang w:eastAsia="tr-TR"/>
              </w:rPr>
              <w:t> </w:t>
            </w:r>
          </w:p>
        </w:tc>
        <w:tc>
          <w:tcPr>
            <w:tcW w:w="555" w:type="pct"/>
            <w:tcBorders>
              <w:top w:val="single" w:sz="4" w:space="0" w:color="auto"/>
              <w:left w:val="nil"/>
              <w:bottom w:val="single" w:sz="4" w:space="0" w:color="auto"/>
              <w:right w:val="single" w:sz="4" w:space="0" w:color="auto"/>
            </w:tcBorders>
            <w:shd w:val="clear" w:color="auto" w:fill="701E46"/>
            <w:noWrap/>
            <w:vAlign w:val="center"/>
            <w:hideMark/>
          </w:tcPr>
          <w:p w14:paraId="50894BBB" w14:textId="77777777" w:rsidR="00255CF8" w:rsidRPr="00E56024" w:rsidRDefault="00255CF8" w:rsidP="00873D31">
            <w:pPr>
              <w:spacing w:after="0" w:line="360" w:lineRule="auto"/>
              <w:jc w:val="center"/>
              <w:rPr>
                <w:rFonts w:ascii="Times" w:eastAsia="Times New Roman" w:hAnsi="Times" w:cs="Times New Roman"/>
                <w:b/>
                <w:bCs/>
                <w:color w:val="F1D1A9"/>
                <w:sz w:val="24"/>
                <w:szCs w:val="24"/>
                <w:lang w:eastAsia="tr-TR"/>
              </w:rPr>
            </w:pPr>
            <w:r w:rsidRPr="00E56024">
              <w:rPr>
                <w:rFonts w:ascii="Times" w:eastAsia="Times New Roman" w:hAnsi="Times" w:cs="Times New Roman"/>
                <w:b/>
                <w:bCs/>
                <w:color w:val="F1D1A9"/>
                <w:sz w:val="24"/>
                <w:szCs w:val="24"/>
                <w:lang w:eastAsia="tr-TR"/>
              </w:rPr>
              <w:t>2014</w:t>
            </w:r>
          </w:p>
        </w:tc>
        <w:tc>
          <w:tcPr>
            <w:tcW w:w="512" w:type="pct"/>
            <w:tcBorders>
              <w:top w:val="single" w:sz="4" w:space="0" w:color="auto"/>
              <w:left w:val="nil"/>
              <w:bottom w:val="single" w:sz="4" w:space="0" w:color="auto"/>
              <w:right w:val="single" w:sz="4" w:space="0" w:color="auto"/>
            </w:tcBorders>
            <w:shd w:val="clear" w:color="auto" w:fill="701E46"/>
            <w:noWrap/>
            <w:vAlign w:val="center"/>
            <w:hideMark/>
          </w:tcPr>
          <w:p w14:paraId="3E2B158F" w14:textId="77777777" w:rsidR="00255CF8" w:rsidRPr="00E56024" w:rsidRDefault="00255CF8" w:rsidP="00873D31">
            <w:pPr>
              <w:spacing w:after="0" w:line="360" w:lineRule="auto"/>
              <w:jc w:val="center"/>
              <w:rPr>
                <w:rFonts w:ascii="Times" w:eastAsia="Times New Roman" w:hAnsi="Times" w:cs="Times New Roman"/>
                <w:b/>
                <w:bCs/>
                <w:color w:val="F1D1A9"/>
                <w:sz w:val="24"/>
                <w:szCs w:val="24"/>
                <w:lang w:eastAsia="tr-TR"/>
              </w:rPr>
            </w:pPr>
            <w:r w:rsidRPr="00E56024">
              <w:rPr>
                <w:rFonts w:ascii="Times" w:eastAsia="Times New Roman" w:hAnsi="Times" w:cs="Times New Roman"/>
                <w:b/>
                <w:bCs/>
                <w:color w:val="F1D1A9"/>
                <w:sz w:val="24"/>
                <w:szCs w:val="24"/>
                <w:lang w:eastAsia="tr-TR"/>
              </w:rPr>
              <w:t>2015</w:t>
            </w:r>
          </w:p>
        </w:tc>
        <w:tc>
          <w:tcPr>
            <w:tcW w:w="511" w:type="pct"/>
            <w:tcBorders>
              <w:top w:val="single" w:sz="4" w:space="0" w:color="auto"/>
              <w:left w:val="nil"/>
              <w:bottom w:val="single" w:sz="4" w:space="0" w:color="auto"/>
              <w:right w:val="single" w:sz="4" w:space="0" w:color="auto"/>
            </w:tcBorders>
            <w:shd w:val="clear" w:color="auto" w:fill="701E46"/>
            <w:vAlign w:val="center"/>
          </w:tcPr>
          <w:p w14:paraId="15E6D383" w14:textId="77777777" w:rsidR="00255CF8" w:rsidRPr="00E56024" w:rsidRDefault="00255CF8" w:rsidP="00873D31">
            <w:pPr>
              <w:spacing w:after="0" w:line="360" w:lineRule="auto"/>
              <w:jc w:val="center"/>
              <w:rPr>
                <w:rFonts w:ascii="Times" w:eastAsia="Times New Roman" w:hAnsi="Times" w:cs="Times New Roman"/>
                <w:b/>
                <w:bCs/>
                <w:color w:val="F1D1A9"/>
                <w:sz w:val="24"/>
                <w:szCs w:val="24"/>
                <w:lang w:eastAsia="tr-TR"/>
              </w:rPr>
            </w:pPr>
            <w:r w:rsidRPr="00E56024">
              <w:rPr>
                <w:rFonts w:ascii="Times" w:eastAsia="Times New Roman" w:hAnsi="Times" w:cs="Times New Roman"/>
                <w:b/>
                <w:bCs/>
                <w:color w:val="F1D1A9"/>
                <w:sz w:val="24"/>
                <w:szCs w:val="24"/>
                <w:lang w:eastAsia="tr-TR"/>
              </w:rPr>
              <w:t>2016</w:t>
            </w:r>
          </w:p>
        </w:tc>
        <w:tc>
          <w:tcPr>
            <w:tcW w:w="510" w:type="pct"/>
            <w:tcBorders>
              <w:top w:val="single" w:sz="4" w:space="0" w:color="auto"/>
              <w:left w:val="nil"/>
              <w:bottom w:val="single" w:sz="4" w:space="0" w:color="auto"/>
              <w:right w:val="single" w:sz="4" w:space="0" w:color="auto"/>
            </w:tcBorders>
            <w:shd w:val="clear" w:color="auto" w:fill="701E46"/>
          </w:tcPr>
          <w:p w14:paraId="534D03C8" w14:textId="77777777" w:rsidR="00255CF8" w:rsidRPr="00E56024" w:rsidRDefault="00255CF8" w:rsidP="00873D31">
            <w:pPr>
              <w:spacing w:after="0" w:line="360" w:lineRule="auto"/>
              <w:jc w:val="center"/>
              <w:rPr>
                <w:rFonts w:ascii="Times" w:eastAsia="Times New Roman" w:hAnsi="Times" w:cs="Times New Roman"/>
                <w:b/>
                <w:bCs/>
                <w:color w:val="F1D1A9"/>
                <w:sz w:val="24"/>
                <w:szCs w:val="24"/>
                <w:lang w:eastAsia="tr-TR"/>
              </w:rPr>
            </w:pPr>
            <w:r w:rsidRPr="00E56024">
              <w:rPr>
                <w:rFonts w:ascii="Times" w:eastAsia="Times New Roman" w:hAnsi="Times" w:cs="Times New Roman"/>
                <w:b/>
                <w:bCs/>
                <w:color w:val="F1D1A9"/>
                <w:sz w:val="24"/>
                <w:szCs w:val="24"/>
                <w:lang w:eastAsia="tr-TR"/>
              </w:rPr>
              <w:t>2017</w:t>
            </w:r>
          </w:p>
        </w:tc>
      </w:tr>
      <w:tr w:rsidR="00255CF8" w:rsidRPr="00E56024" w14:paraId="426580A9" w14:textId="77777777" w:rsidTr="00255CF8">
        <w:trPr>
          <w:trHeight w:val="333"/>
        </w:trPr>
        <w:tc>
          <w:tcPr>
            <w:tcW w:w="2912" w:type="pct"/>
            <w:tcBorders>
              <w:top w:val="nil"/>
              <w:left w:val="single" w:sz="4" w:space="0" w:color="auto"/>
              <w:bottom w:val="single" w:sz="4" w:space="0" w:color="auto"/>
              <w:right w:val="single" w:sz="4" w:space="0" w:color="auto"/>
            </w:tcBorders>
            <w:shd w:val="clear" w:color="auto" w:fill="F1D1A9"/>
            <w:vAlign w:val="center"/>
            <w:hideMark/>
          </w:tcPr>
          <w:p w14:paraId="57629DF5" w14:textId="77777777" w:rsidR="00255CF8" w:rsidRPr="00E56024" w:rsidRDefault="00255CF8" w:rsidP="00E56024">
            <w:pPr>
              <w:spacing w:after="0" w:line="360" w:lineRule="auto"/>
              <w:jc w:val="both"/>
              <w:rPr>
                <w:rFonts w:ascii="Times" w:eastAsia="Times New Roman" w:hAnsi="Times" w:cs="Times New Roman"/>
                <w:color w:val="701E46"/>
                <w:sz w:val="24"/>
                <w:szCs w:val="24"/>
                <w:lang w:eastAsia="tr-TR"/>
              </w:rPr>
            </w:pPr>
            <w:r w:rsidRPr="00E56024">
              <w:rPr>
                <w:rFonts w:ascii="Times" w:eastAsia="Times New Roman" w:hAnsi="Times" w:cs="Times New Roman"/>
                <w:color w:val="701E46"/>
                <w:sz w:val="24"/>
                <w:szCs w:val="24"/>
                <w:lang w:eastAsia="tr-TR"/>
              </w:rPr>
              <w:t>Yurt içi görevlendirme</w:t>
            </w:r>
          </w:p>
        </w:tc>
        <w:tc>
          <w:tcPr>
            <w:tcW w:w="555" w:type="pct"/>
            <w:tcBorders>
              <w:top w:val="nil"/>
              <w:left w:val="nil"/>
              <w:bottom w:val="single" w:sz="4" w:space="0" w:color="auto"/>
              <w:right w:val="single" w:sz="4" w:space="0" w:color="auto"/>
            </w:tcBorders>
            <w:shd w:val="clear" w:color="auto" w:fill="F1D1A9"/>
            <w:noWrap/>
            <w:vAlign w:val="center"/>
            <w:hideMark/>
          </w:tcPr>
          <w:p w14:paraId="7D52B4D0" w14:textId="77777777" w:rsidR="00255CF8" w:rsidRPr="00E56024" w:rsidRDefault="00255CF8" w:rsidP="00873D31">
            <w:pPr>
              <w:autoSpaceDE w:val="0"/>
              <w:autoSpaceDN w:val="0"/>
              <w:adjustRightInd w:val="0"/>
              <w:spacing w:after="0" w:line="360" w:lineRule="auto"/>
              <w:jc w:val="center"/>
              <w:rPr>
                <w:rFonts w:ascii="Times" w:hAnsi="Times" w:cs="Times New Roman"/>
                <w:sz w:val="24"/>
                <w:szCs w:val="24"/>
              </w:rPr>
            </w:pPr>
            <w:r w:rsidRPr="00E56024">
              <w:rPr>
                <w:rFonts w:ascii="Times" w:hAnsi="Times" w:cs="Times New Roman"/>
                <w:sz w:val="24"/>
                <w:szCs w:val="24"/>
              </w:rPr>
              <w:t>21</w:t>
            </w:r>
          </w:p>
        </w:tc>
        <w:tc>
          <w:tcPr>
            <w:tcW w:w="512" w:type="pct"/>
            <w:tcBorders>
              <w:top w:val="nil"/>
              <w:left w:val="nil"/>
              <w:bottom w:val="single" w:sz="4" w:space="0" w:color="auto"/>
              <w:right w:val="single" w:sz="4" w:space="0" w:color="auto"/>
            </w:tcBorders>
            <w:shd w:val="clear" w:color="auto" w:fill="F1D1A9"/>
            <w:noWrap/>
            <w:vAlign w:val="center"/>
            <w:hideMark/>
          </w:tcPr>
          <w:p w14:paraId="68EF9695" w14:textId="77777777" w:rsidR="00255CF8" w:rsidRPr="00E56024" w:rsidRDefault="00255CF8" w:rsidP="00873D31">
            <w:pPr>
              <w:autoSpaceDE w:val="0"/>
              <w:autoSpaceDN w:val="0"/>
              <w:adjustRightInd w:val="0"/>
              <w:spacing w:after="0" w:line="360" w:lineRule="auto"/>
              <w:jc w:val="center"/>
              <w:rPr>
                <w:rFonts w:ascii="Times" w:hAnsi="Times" w:cs="Times New Roman"/>
                <w:sz w:val="24"/>
                <w:szCs w:val="24"/>
              </w:rPr>
            </w:pPr>
            <w:r w:rsidRPr="00E56024">
              <w:rPr>
                <w:rFonts w:ascii="Times" w:hAnsi="Times" w:cs="Times New Roman"/>
                <w:sz w:val="24"/>
                <w:szCs w:val="24"/>
              </w:rPr>
              <w:t>50</w:t>
            </w:r>
          </w:p>
        </w:tc>
        <w:tc>
          <w:tcPr>
            <w:tcW w:w="511" w:type="pct"/>
            <w:tcBorders>
              <w:top w:val="nil"/>
              <w:left w:val="nil"/>
              <w:bottom w:val="single" w:sz="4" w:space="0" w:color="auto"/>
              <w:right w:val="single" w:sz="4" w:space="0" w:color="auto"/>
            </w:tcBorders>
            <w:shd w:val="clear" w:color="auto" w:fill="F1D1A9"/>
            <w:vAlign w:val="center"/>
          </w:tcPr>
          <w:p w14:paraId="4A70B841" w14:textId="77777777" w:rsidR="00255CF8" w:rsidRPr="00E56024" w:rsidRDefault="00255CF8" w:rsidP="00873D31">
            <w:pPr>
              <w:autoSpaceDE w:val="0"/>
              <w:autoSpaceDN w:val="0"/>
              <w:adjustRightInd w:val="0"/>
              <w:spacing w:after="0" w:line="360" w:lineRule="auto"/>
              <w:jc w:val="center"/>
              <w:rPr>
                <w:rFonts w:ascii="Times" w:hAnsi="Times" w:cs="Times New Roman"/>
                <w:sz w:val="24"/>
                <w:szCs w:val="24"/>
              </w:rPr>
            </w:pPr>
            <w:r w:rsidRPr="00E56024">
              <w:rPr>
                <w:rFonts w:ascii="Times" w:hAnsi="Times" w:cs="Times New Roman"/>
                <w:sz w:val="24"/>
                <w:szCs w:val="24"/>
              </w:rPr>
              <w:t>71</w:t>
            </w:r>
          </w:p>
        </w:tc>
        <w:tc>
          <w:tcPr>
            <w:tcW w:w="510" w:type="pct"/>
            <w:tcBorders>
              <w:top w:val="nil"/>
              <w:left w:val="nil"/>
              <w:bottom w:val="single" w:sz="4" w:space="0" w:color="auto"/>
              <w:right w:val="single" w:sz="4" w:space="0" w:color="auto"/>
            </w:tcBorders>
            <w:shd w:val="clear" w:color="auto" w:fill="F1D1A9"/>
          </w:tcPr>
          <w:p w14:paraId="6159858E" w14:textId="77777777" w:rsidR="00255CF8" w:rsidRPr="00E56024" w:rsidRDefault="00255CF8" w:rsidP="00873D31">
            <w:pPr>
              <w:autoSpaceDE w:val="0"/>
              <w:autoSpaceDN w:val="0"/>
              <w:adjustRightInd w:val="0"/>
              <w:spacing w:after="0" w:line="360" w:lineRule="auto"/>
              <w:jc w:val="center"/>
              <w:rPr>
                <w:rFonts w:ascii="Times" w:hAnsi="Times" w:cs="Times New Roman"/>
                <w:sz w:val="24"/>
                <w:szCs w:val="24"/>
              </w:rPr>
            </w:pPr>
            <w:r w:rsidRPr="00E56024">
              <w:rPr>
                <w:rFonts w:ascii="Times" w:hAnsi="Times" w:cs="Times New Roman"/>
                <w:sz w:val="24"/>
                <w:szCs w:val="24"/>
              </w:rPr>
              <w:t>190</w:t>
            </w:r>
          </w:p>
        </w:tc>
      </w:tr>
      <w:tr w:rsidR="00255CF8" w:rsidRPr="00E56024" w14:paraId="3CBB623D" w14:textId="77777777" w:rsidTr="00255CF8">
        <w:trPr>
          <w:trHeight w:val="333"/>
        </w:trPr>
        <w:tc>
          <w:tcPr>
            <w:tcW w:w="2912" w:type="pct"/>
            <w:tcBorders>
              <w:top w:val="nil"/>
              <w:left w:val="single" w:sz="4" w:space="0" w:color="auto"/>
              <w:bottom w:val="single" w:sz="4" w:space="0" w:color="auto"/>
              <w:right w:val="single" w:sz="4" w:space="0" w:color="auto"/>
            </w:tcBorders>
            <w:shd w:val="clear" w:color="auto" w:fill="F1D1A9"/>
            <w:noWrap/>
            <w:vAlign w:val="center"/>
            <w:hideMark/>
          </w:tcPr>
          <w:p w14:paraId="4B05B8B2" w14:textId="77777777" w:rsidR="00255CF8" w:rsidRPr="00E56024" w:rsidRDefault="00255CF8" w:rsidP="00E56024">
            <w:pPr>
              <w:spacing w:after="0" w:line="360" w:lineRule="auto"/>
              <w:jc w:val="both"/>
              <w:rPr>
                <w:rFonts w:ascii="Times" w:eastAsia="Times New Roman" w:hAnsi="Times" w:cs="Times New Roman"/>
                <w:color w:val="701E46"/>
                <w:sz w:val="24"/>
                <w:szCs w:val="24"/>
                <w:lang w:eastAsia="tr-TR"/>
              </w:rPr>
            </w:pPr>
            <w:r w:rsidRPr="00E56024">
              <w:rPr>
                <w:rFonts w:ascii="Times" w:eastAsia="Times New Roman" w:hAnsi="Times" w:cs="Times New Roman"/>
                <w:color w:val="701E46"/>
                <w:sz w:val="24"/>
                <w:szCs w:val="24"/>
                <w:lang w:eastAsia="tr-TR"/>
              </w:rPr>
              <w:t>Yurt dışı görevlendirme</w:t>
            </w:r>
          </w:p>
        </w:tc>
        <w:tc>
          <w:tcPr>
            <w:tcW w:w="555" w:type="pct"/>
            <w:tcBorders>
              <w:top w:val="nil"/>
              <w:left w:val="nil"/>
              <w:bottom w:val="single" w:sz="4" w:space="0" w:color="auto"/>
              <w:right w:val="single" w:sz="4" w:space="0" w:color="auto"/>
            </w:tcBorders>
            <w:shd w:val="clear" w:color="auto" w:fill="F1D1A9"/>
            <w:noWrap/>
            <w:vAlign w:val="center"/>
            <w:hideMark/>
          </w:tcPr>
          <w:p w14:paraId="358B74AF" w14:textId="77777777" w:rsidR="00255CF8" w:rsidRPr="00E56024" w:rsidRDefault="00255CF8" w:rsidP="00873D31">
            <w:pPr>
              <w:autoSpaceDE w:val="0"/>
              <w:autoSpaceDN w:val="0"/>
              <w:adjustRightInd w:val="0"/>
              <w:spacing w:after="0" w:line="360" w:lineRule="auto"/>
              <w:jc w:val="center"/>
              <w:rPr>
                <w:rFonts w:ascii="Times" w:hAnsi="Times" w:cs="Times New Roman"/>
                <w:sz w:val="24"/>
                <w:szCs w:val="24"/>
              </w:rPr>
            </w:pPr>
            <w:r w:rsidRPr="00E56024">
              <w:rPr>
                <w:rFonts w:ascii="Times" w:hAnsi="Times" w:cs="Times New Roman"/>
                <w:sz w:val="24"/>
                <w:szCs w:val="24"/>
              </w:rPr>
              <w:t>26</w:t>
            </w:r>
          </w:p>
        </w:tc>
        <w:tc>
          <w:tcPr>
            <w:tcW w:w="512" w:type="pct"/>
            <w:tcBorders>
              <w:top w:val="nil"/>
              <w:left w:val="nil"/>
              <w:bottom w:val="single" w:sz="4" w:space="0" w:color="auto"/>
              <w:right w:val="single" w:sz="4" w:space="0" w:color="auto"/>
            </w:tcBorders>
            <w:shd w:val="clear" w:color="auto" w:fill="F1D1A9"/>
            <w:noWrap/>
            <w:vAlign w:val="center"/>
            <w:hideMark/>
          </w:tcPr>
          <w:p w14:paraId="42082641" w14:textId="77777777" w:rsidR="00255CF8" w:rsidRPr="00E56024" w:rsidRDefault="00255CF8" w:rsidP="00873D31">
            <w:pPr>
              <w:autoSpaceDE w:val="0"/>
              <w:autoSpaceDN w:val="0"/>
              <w:adjustRightInd w:val="0"/>
              <w:spacing w:after="0" w:line="360" w:lineRule="auto"/>
              <w:jc w:val="center"/>
              <w:rPr>
                <w:rFonts w:ascii="Times" w:hAnsi="Times" w:cs="Times New Roman"/>
                <w:sz w:val="24"/>
                <w:szCs w:val="24"/>
              </w:rPr>
            </w:pPr>
            <w:r w:rsidRPr="00E56024">
              <w:rPr>
                <w:rFonts w:ascii="Times" w:hAnsi="Times" w:cs="Times New Roman"/>
                <w:sz w:val="24"/>
                <w:szCs w:val="24"/>
              </w:rPr>
              <w:t>74</w:t>
            </w:r>
          </w:p>
        </w:tc>
        <w:tc>
          <w:tcPr>
            <w:tcW w:w="511" w:type="pct"/>
            <w:tcBorders>
              <w:top w:val="nil"/>
              <w:left w:val="nil"/>
              <w:bottom w:val="single" w:sz="4" w:space="0" w:color="auto"/>
              <w:right w:val="single" w:sz="4" w:space="0" w:color="auto"/>
            </w:tcBorders>
            <w:shd w:val="clear" w:color="auto" w:fill="F1D1A9"/>
            <w:vAlign w:val="center"/>
          </w:tcPr>
          <w:p w14:paraId="4DB06CCB" w14:textId="77777777" w:rsidR="00255CF8" w:rsidRPr="00E56024" w:rsidRDefault="00255CF8" w:rsidP="00873D31">
            <w:pPr>
              <w:autoSpaceDE w:val="0"/>
              <w:autoSpaceDN w:val="0"/>
              <w:adjustRightInd w:val="0"/>
              <w:spacing w:after="0" w:line="360" w:lineRule="auto"/>
              <w:jc w:val="center"/>
              <w:rPr>
                <w:rFonts w:ascii="Times" w:hAnsi="Times" w:cs="Times New Roman"/>
                <w:sz w:val="24"/>
                <w:szCs w:val="24"/>
              </w:rPr>
            </w:pPr>
            <w:r w:rsidRPr="00E56024">
              <w:rPr>
                <w:rFonts w:ascii="Times" w:hAnsi="Times" w:cs="Times New Roman"/>
                <w:sz w:val="24"/>
                <w:szCs w:val="24"/>
              </w:rPr>
              <w:t>66</w:t>
            </w:r>
          </w:p>
        </w:tc>
        <w:tc>
          <w:tcPr>
            <w:tcW w:w="510" w:type="pct"/>
            <w:tcBorders>
              <w:top w:val="nil"/>
              <w:left w:val="nil"/>
              <w:bottom w:val="single" w:sz="4" w:space="0" w:color="auto"/>
              <w:right w:val="single" w:sz="4" w:space="0" w:color="auto"/>
            </w:tcBorders>
            <w:shd w:val="clear" w:color="auto" w:fill="F1D1A9"/>
          </w:tcPr>
          <w:p w14:paraId="044A9824" w14:textId="77777777" w:rsidR="00255CF8" w:rsidRPr="00E56024" w:rsidRDefault="00255CF8" w:rsidP="00873D31">
            <w:pPr>
              <w:autoSpaceDE w:val="0"/>
              <w:autoSpaceDN w:val="0"/>
              <w:adjustRightInd w:val="0"/>
              <w:spacing w:after="0" w:line="360" w:lineRule="auto"/>
              <w:jc w:val="center"/>
              <w:rPr>
                <w:rFonts w:ascii="Times" w:hAnsi="Times" w:cs="Times New Roman"/>
                <w:sz w:val="24"/>
                <w:szCs w:val="24"/>
              </w:rPr>
            </w:pPr>
            <w:r w:rsidRPr="00E56024">
              <w:rPr>
                <w:rFonts w:ascii="Times" w:hAnsi="Times" w:cs="Times New Roman"/>
                <w:sz w:val="24"/>
                <w:szCs w:val="24"/>
              </w:rPr>
              <w:t>137</w:t>
            </w:r>
          </w:p>
        </w:tc>
      </w:tr>
      <w:tr w:rsidR="00255CF8" w:rsidRPr="00E56024" w14:paraId="47C4BAC4" w14:textId="77777777" w:rsidTr="00255CF8">
        <w:trPr>
          <w:trHeight w:val="333"/>
        </w:trPr>
        <w:tc>
          <w:tcPr>
            <w:tcW w:w="2912" w:type="pct"/>
            <w:tcBorders>
              <w:top w:val="nil"/>
              <w:left w:val="single" w:sz="4" w:space="0" w:color="auto"/>
              <w:bottom w:val="single" w:sz="4" w:space="0" w:color="auto"/>
              <w:right w:val="single" w:sz="4" w:space="0" w:color="auto"/>
            </w:tcBorders>
            <w:shd w:val="clear" w:color="auto" w:fill="F1D1A9"/>
            <w:noWrap/>
            <w:vAlign w:val="center"/>
            <w:hideMark/>
          </w:tcPr>
          <w:p w14:paraId="7BB48ABC" w14:textId="77777777" w:rsidR="00255CF8" w:rsidRPr="00E56024" w:rsidRDefault="00255CF8" w:rsidP="00CD3216">
            <w:pPr>
              <w:spacing w:after="0" w:line="360" w:lineRule="auto"/>
              <w:jc w:val="center"/>
              <w:rPr>
                <w:rFonts w:ascii="Times" w:eastAsia="Times New Roman" w:hAnsi="Times" w:cs="Times New Roman"/>
                <w:b/>
                <w:bCs/>
                <w:i/>
                <w:color w:val="701E46"/>
                <w:sz w:val="24"/>
                <w:szCs w:val="24"/>
                <w:lang w:eastAsia="tr-TR"/>
              </w:rPr>
            </w:pPr>
            <w:r w:rsidRPr="00E56024">
              <w:rPr>
                <w:rFonts w:ascii="Times" w:eastAsia="Times New Roman" w:hAnsi="Times" w:cs="Times New Roman"/>
                <w:b/>
                <w:bCs/>
                <w:i/>
                <w:color w:val="701E46"/>
                <w:sz w:val="24"/>
                <w:szCs w:val="24"/>
                <w:lang w:eastAsia="tr-TR"/>
              </w:rPr>
              <w:t>TOPLAM</w:t>
            </w:r>
          </w:p>
        </w:tc>
        <w:tc>
          <w:tcPr>
            <w:tcW w:w="555" w:type="pct"/>
            <w:tcBorders>
              <w:top w:val="nil"/>
              <w:left w:val="nil"/>
              <w:bottom w:val="single" w:sz="4" w:space="0" w:color="auto"/>
              <w:right w:val="single" w:sz="4" w:space="0" w:color="auto"/>
            </w:tcBorders>
            <w:shd w:val="clear" w:color="auto" w:fill="F1D1A9"/>
            <w:noWrap/>
            <w:vAlign w:val="center"/>
            <w:hideMark/>
          </w:tcPr>
          <w:p w14:paraId="583B4090" w14:textId="77777777" w:rsidR="00255CF8" w:rsidRPr="00E56024" w:rsidRDefault="00255CF8" w:rsidP="00873D31">
            <w:pPr>
              <w:autoSpaceDE w:val="0"/>
              <w:autoSpaceDN w:val="0"/>
              <w:adjustRightInd w:val="0"/>
              <w:spacing w:after="0" w:line="360" w:lineRule="auto"/>
              <w:jc w:val="center"/>
              <w:rPr>
                <w:rFonts w:ascii="Times" w:hAnsi="Times" w:cs="Times New Roman"/>
                <w:b/>
                <w:i/>
                <w:sz w:val="24"/>
                <w:szCs w:val="24"/>
              </w:rPr>
            </w:pPr>
            <w:r w:rsidRPr="00E56024">
              <w:rPr>
                <w:rFonts w:ascii="Times" w:hAnsi="Times" w:cs="Times New Roman"/>
                <w:b/>
                <w:i/>
                <w:sz w:val="24"/>
                <w:szCs w:val="24"/>
              </w:rPr>
              <w:t>47</w:t>
            </w:r>
          </w:p>
        </w:tc>
        <w:tc>
          <w:tcPr>
            <w:tcW w:w="512" w:type="pct"/>
            <w:tcBorders>
              <w:top w:val="nil"/>
              <w:left w:val="nil"/>
              <w:bottom w:val="single" w:sz="4" w:space="0" w:color="auto"/>
              <w:right w:val="single" w:sz="4" w:space="0" w:color="auto"/>
            </w:tcBorders>
            <w:shd w:val="clear" w:color="auto" w:fill="F1D1A9"/>
            <w:noWrap/>
            <w:vAlign w:val="center"/>
            <w:hideMark/>
          </w:tcPr>
          <w:p w14:paraId="7428AE4C" w14:textId="77777777" w:rsidR="00255CF8" w:rsidRPr="00E56024" w:rsidRDefault="00255CF8" w:rsidP="00873D31">
            <w:pPr>
              <w:autoSpaceDE w:val="0"/>
              <w:autoSpaceDN w:val="0"/>
              <w:adjustRightInd w:val="0"/>
              <w:spacing w:after="0" w:line="360" w:lineRule="auto"/>
              <w:jc w:val="center"/>
              <w:rPr>
                <w:rFonts w:ascii="Times" w:hAnsi="Times" w:cs="Times New Roman"/>
                <w:b/>
                <w:i/>
                <w:sz w:val="24"/>
                <w:szCs w:val="24"/>
              </w:rPr>
            </w:pPr>
            <w:r w:rsidRPr="00E56024">
              <w:rPr>
                <w:rFonts w:ascii="Times" w:hAnsi="Times" w:cs="Times New Roman"/>
                <w:b/>
                <w:i/>
                <w:sz w:val="24"/>
                <w:szCs w:val="24"/>
              </w:rPr>
              <w:t>124</w:t>
            </w:r>
          </w:p>
        </w:tc>
        <w:tc>
          <w:tcPr>
            <w:tcW w:w="511" w:type="pct"/>
            <w:tcBorders>
              <w:top w:val="nil"/>
              <w:left w:val="nil"/>
              <w:bottom w:val="single" w:sz="4" w:space="0" w:color="auto"/>
              <w:right w:val="single" w:sz="4" w:space="0" w:color="auto"/>
            </w:tcBorders>
            <w:shd w:val="clear" w:color="auto" w:fill="F1D1A9"/>
            <w:vAlign w:val="center"/>
          </w:tcPr>
          <w:p w14:paraId="57B39F94" w14:textId="77777777" w:rsidR="00255CF8" w:rsidRPr="00E56024" w:rsidRDefault="00255CF8" w:rsidP="00873D31">
            <w:pPr>
              <w:autoSpaceDE w:val="0"/>
              <w:autoSpaceDN w:val="0"/>
              <w:adjustRightInd w:val="0"/>
              <w:spacing w:after="0" w:line="360" w:lineRule="auto"/>
              <w:jc w:val="center"/>
              <w:rPr>
                <w:rFonts w:ascii="Times" w:hAnsi="Times" w:cs="Times New Roman"/>
                <w:b/>
                <w:i/>
                <w:sz w:val="24"/>
                <w:szCs w:val="24"/>
              </w:rPr>
            </w:pPr>
            <w:r w:rsidRPr="00E56024">
              <w:rPr>
                <w:rFonts w:ascii="Times" w:hAnsi="Times" w:cs="Times New Roman"/>
                <w:b/>
                <w:i/>
                <w:sz w:val="24"/>
                <w:szCs w:val="24"/>
              </w:rPr>
              <w:t>137</w:t>
            </w:r>
          </w:p>
        </w:tc>
        <w:tc>
          <w:tcPr>
            <w:tcW w:w="510" w:type="pct"/>
            <w:tcBorders>
              <w:top w:val="nil"/>
              <w:left w:val="nil"/>
              <w:bottom w:val="single" w:sz="4" w:space="0" w:color="auto"/>
              <w:right w:val="single" w:sz="4" w:space="0" w:color="auto"/>
            </w:tcBorders>
            <w:shd w:val="clear" w:color="auto" w:fill="F1D1A9"/>
          </w:tcPr>
          <w:p w14:paraId="20FDE847" w14:textId="77777777" w:rsidR="00255CF8" w:rsidRPr="00E56024" w:rsidRDefault="00255CF8" w:rsidP="00873D31">
            <w:pPr>
              <w:autoSpaceDE w:val="0"/>
              <w:autoSpaceDN w:val="0"/>
              <w:adjustRightInd w:val="0"/>
              <w:spacing w:after="0" w:line="360" w:lineRule="auto"/>
              <w:jc w:val="center"/>
              <w:rPr>
                <w:rFonts w:ascii="Times" w:hAnsi="Times" w:cs="Times New Roman"/>
                <w:b/>
                <w:i/>
                <w:sz w:val="24"/>
                <w:szCs w:val="24"/>
              </w:rPr>
            </w:pPr>
            <w:r w:rsidRPr="00E56024">
              <w:rPr>
                <w:rFonts w:ascii="Times" w:hAnsi="Times" w:cs="Times New Roman"/>
                <w:b/>
                <w:i/>
                <w:sz w:val="24"/>
                <w:szCs w:val="24"/>
              </w:rPr>
              <w:t>327</w:t>
            </w:r>
          </w:p>
        </w:tc>
      </w:tr>
    </w:tbl>
    <w:p w14:paraId="613DDC46" w14:textId="77777777" w:rsidR="00255CF8" w:rsidRPr="00E56024" w:rsidRDefault="00255CF8" w:rsidP="00E56024">
      <w:pPr>
        <w:spacing w:after="0" w:line="360" w:lineRule="auto"/>
        <w:jc w:val="both"/>
        <w:rPr>
          <w:rFonts w:ascii="Times" w:hAnsi="Times"/>
          <w:sz w:val="24"/>
          <w:szCs w:val="24"/>
        </w:rPr>
      </w:pPr>
    </w:p>
    <w:p w14:paraId="15B83A5E" w14:textId="77777777" w:rsidR="00255CF8" w:rsidRPr="00E56024" w:rsidRDefault="00255CF8" w:rsidP="00BA371D">
      <w:pPr>
        <w:pStyle w:val="Balk2"/>
        <w:numPr>
          <w:ilvl w:val="0"/>
          <w:numId w:val="0"/>
        </w:numPr>
        <w:ind w:left="780" w:hanging="720"/>
        <w:jc w:val="left"/>
      </w:pPr>
      <w:bookmarkStart w:id="173" w:name="_Toc480551255"/>
      <w:bookmarkStart w:id="174" w:name="_Toc509943886"/>
      <w:r w:rsidRPr="00E56024">
        <w:t>3.5.Öğrenme Kaynakları, Erişilebilirlik ve Destekler</w:t>
      </w:r>
      <w:bookmarkEnd w:id="173"/>
      <w:bookmarkEnd w:id="174"/>
    </w:p>
    <w:p w14:paraId="57A3D973" w14:textId="0EA0DD7F" w:rsidR="00255CF8" w:rsidRPr="00E56024" w:rsidDel="00686C32" w:rsidRDefault="00255CF8" w:rsidP="00EF0344">
      <w:pPr>
        <w:spacing w:line="360" w:lineRule="auto"/>
        <w:ind w:firstLine="708"/>
        <w:jc w:val="both"/>
        <w:rPr>
          <w:del w:id="175" w:author="Ali Danisman" w:date="2018-04-29T08:43:00Z"/>
          <w:rFonts w:ascii="Times" w:hAnsi="Times"/>
          <w:sz w:val="24"/>
          <w:szCs w:val="24"/>
        </w:rPr>
      </w:pPr>
      <w:r w:rsidRPr="00E56024">
        <w:rPr>
          <w:rFonts w:ascii="Times" w:hAnsi="Times"/>
          <w:sz w:val="24"/>
          <w:szCs w:val="24"/>
        </w:rPr>
        <w:t>Üniversitemize tahsis edilen binaların eğitim ve öğretime uygun hale getirilmesi çalışmaları hızla devam etmektedir. 2017 yılı Temmuz-Ağustos ayında, Ulus yerleşkesine taşınma işlemleri başlamış ve fakülteler, merkezler, enstitüler ve idari birimler, farklı zaman ve periyotlarda, günlük işleri ve çalışmaları aksatmayacak şekilde Ulus yerleşkesine taşınmıştır. Öğretim döneminin başladığı Eylül ayında derslerin aksamadan yürütülebilmesi için gereken hazırlıklar taşınma süreçlerine rağmen başarılı bir şekilde tamamlanmış ve hazırlık okulu dışındaki akademik birimler Ulus’ta eğitim vermeye başlayabilmiştir.  2017’nin son yarısında da Hazırlık okulu Ulus’a taşınmıştır.</w:t>
      </w:r>
      <w:del w:id="176" w:author="Ali Danisman" w:date="2018-04-29T08:42:00Z">
        <w:r w:rsidRPr="00E56024" w:rsidDel="00686C32">
          <w:rPr>
            <w:rFonts w:ascii="Times" w:hAnsi="Times"/>
            <w:sz w:val="24"/>
            <w:szCs w:val="24"/>
          </w:rPr>
          <w:delText xml:space="preserve"> Şu an Üniversitemizin programlarını sağlıklı bir şekilde yürütebileceğimiz şekilde derslikler ve salonlarımız mevcuttur</w:delText>
        </w:r>
      </w:del>
      <w:r w:rsidRPr="00E56024">
        <w:rPr>
          <w:rFonts w:ascii="Times" w:hAnsi="Times"/>
          <w:sz w:val="24"/>
          <w:szCs w:val="24"/>
        </w:rPr>
        <w:t xml:space="preserve">. </w:t>
      </w:r>
    </w:p>
    <w:p w14:paraId="43D9FE8C" w14:textId="56150C91" w:rsidR="00255CF8" w:rsidRPr="00E56024" w:rsidRDefault="00255CF8" w:rsidP="00EF0344">
      <w:pPr>
        <w:spacing w:line="360" w:lineRule="auto"/>
        <w:ind w:firstLine="708"/>
        <w:jc w:val="both"/>
        <w:rPr>
          <w:rFonts w:ascii="Times" w:hAnsi="Times"/>
          <w:sz w:val="24"/>
          <w:szCs w:val="24"/>
        </w:rPr>
      </w:pPr>
      <w:r w:rsidRPr="00E56024">
        <w:rPr>
          <w:rFonts w:ascii="Times" w:hAnsi="Times"/>
          <w:sz w:val="24"/>
          <w:szCs w:val="24"/>
        </w:rPr>
        <w:t xml:space="preserve">Diğer taraftan Üniversitemizin kamulaştırma faaliyetleri devam etmektedir. Bu kapsamda kamulaştırma yapılan yerlerin Üniversiteye uygun şekilde restorasyonu yapılmakta, yeni açılacak bölümler ve gelecek öğrenciler için uygun ortamlar hazırlanmaktadır. </w:t>
      </w:r>
    </w:p>
    <w:p w14:paraId="1D071EAC" w14:textId="4FFBE059" w:rsidR="00255CF8" w:rsidRPr="00E56024" w:rsidRDefault="00255CF8" w:rsidP="00EF0344">
      <w:pPr>
        <w:spacing w:line="360" w:lineRule="auto"/>
        <w:ind w:firstLine="708"/>
        <w:jc w:val="both"/>
        <w:rPr>
          <w:rFonts w:ascii="Times" w:hAnsi="Times"/>
          <w:sz w:val="24"/>
          <w:szCs w:val="24"/>
        </w:rPr>
      </w:pPr>
      <w:r w:rsidRPr="00E56024">
        <w:rPr>
          <w:rFonts w:ascii="Times" w:hAnsi="Times"/>
          <w:sz w:val="24"/>
          <w:szCs w:val="24"/>
        </w:rPr>
        <w:t xml:space="preserve">Ulus yerleşkesinde, toplam </w:t>
      </w:r>
      <w:del w:id="177" w:author="Ali Danisman" w:date="2018-04-29T08:43:00Z">
        <w:r w:rsidRPr="00E56024" w:rsidDel="00686C32">
          <w:rPr>
            <w:rFonts w:ascii="Times" w:hAnsi="Times"/>
            <w:sz w:val="24"/>
            <w:szCs w:val="24"/>
          </w:rPr>
          <w:delText xml:space="preserve">yerleşke </w:delText>
        </w:r>
      </w:del>
      <w:r w:rsidRPr="00E56024">
        <w:rPr>
          <w:rFonts w:ascii="Times" w:hAnsi="Times"/>
          <w:sz w:val="24"/>
          <w:szCs w:val="24"/>
        </w:rPr>
        <w:t>alan</w:t>
      </w:r>
      <w:del w:id="178" w:author="Ali Danisman" w:date="2018-04-29T08:43:00Z">
        <w:r w:rsidRPr="00E56024" w:rsidDel="00686C32">
          <w:rPr>
            <w:rFonts w:ascii="Times" w:hAnsi="Times"/>
            <w:sz w:val="24"/>
            <w:szCs w:val="24"/>
          </w:rPr>
          <w:delText>ı</w:delText>
        </w:r>
      </w:del>
      <w:r w:rsidRPr="00E56024">
        <w:rPr>
          <w:rFonts w:ascii="Times" w:hAnsi="Times"/>
          <w:sz w:val="24"/>
          <w:szCs w:val="24"/>
        </w:rPr>
        <w:t xml:space="preserve"> 2017 yılı için 45.679 m</w:t>
      </w:r>
      <w:r w:rsidRPr="00E56024">
        <w:rPr>
          <w:rFonts w:ascii="Times" w:hAnsi="Times"/>
          <w:sz w:val="24"/>
          <w:szCs w:val="24"/>
          <w:vertAlign w:val="superscript"/>
        </w:rPr>
        <w:t>2</w:t>
      </w:r>
      <w:r w:rsidRPr="00E56024">
        <w:rPr>
          <w:rFonts w:ascii="Times" w:hAnsi="Times"/>
          <w:sz w:val="24"/>
          <w:szCs w:val="24"/>
        </w:rPr>
        <w:t>’dir. 2017 yılında restorasyonu tamamlanan Rektörlük binası, çevre düzenlemesi ile birlikte kullanıma açılmıştır. Ayrıca Rektörlük Ek Hizmet Binası hem idari personelin ve Sosyal ve Beşeri Bilimler Fakültesi personelinin hem de ilk katta hazırlanan dersliklerle öğrencilerin kullanabileceği şekilde hazırlanmış, bölüm ve enstitü dersleri için uygun hale getirilmiştir. Yabancı Diller Yüksek Okulu Binasının da restorasyonu ve onarımı tamamlanmış ve kullanıma açılmıştır. Tarihî Sümerba</w:t>
      </w:r>
      <w:r w:rsidR="002B48E9">
        <w:rPr>
          <w:rFonts w:ascii="Times" w:hAnsi="Times"/>
          <w:sz w:val="24"/>
          <w:szCs w:val="24"/>
        </w:rPr>
        <w:t>n</w:t>
      </w:r>
      <w:r w:rsidRPr="00E56024">
        <w:rPr>
          <w:rFonts w:ascii="Times" w:hAnsi="Times"/>
          <w:sz w:val="24"/>
          <w:szCs w:val="24"/>
        </w:rPr>
        <w:t>k binasının restorasyon çalışmaları 2017 yılında başlamış olup, 2018’in birinci yarısında tamamlanması planlanmaktadır.</w:t>
      </w:r>
    </w:p>
    <w:p w14:paraId="35306FD9" w14:textId="19A085E1" w:rsidR="00255CF8" w:rsidRPr="00E56024" w:rsidRDefault="00255CF8" w:rsidP="00EF0344">
      <w:pPr>
        <w:spacing w:line="360" w:lineRule="auto"/>
        <w:ind w:firstLine="708"/>
        <w:jc w:val="both"/>
        <w:rPr>
          <w:rFonts w:ascii="Times" w:hAnsi="Times"/>
          <w:sz w:val="24"/>
          <w:szCs w:val="24"/>
        </w:rPr>
      </w:pPr>
      <w:r w:rsidRPr="00E56024">
        <w:rPr>
          <w:rFonts w:ascii="Times" w:hAnsi="Times"/>
          <w:sz w:val="24"/>
          <w:szCs w:val="24"/>
        </w:rPr>
        <w:t>Diğer taraftan, kütüphanemizin Oran Yerleşkesi’nden Ulus Yerleşkesi’ne taşınması 2017 yılında gerçekleştirilmiştir. Yabancı Diller Yüksekokulu’nda kurulan kütüphane şu an tüm içeriği ile hizmet vermektedir. Sosyal bilimler alanında en güncel yayınlara ve temel başvuru kaynaklarına basılı ve elektronik ortamda erişim sağlanabilmektedir. Basılı kitap koleksiyonunda Türkçe, İngilizce, Ermenice, Arapça, Japonca ve Çince dillerinin yanı sıra diğer Doğu ve Batı dillerinde eserler de bulunmaktadır. Kütüphanede toplam basılı kitap sayısı 42</w:t>
      </w:r>
      <w:r w:rsidR="002B48E9">
        <w:rPr>
          <w:rFonts w:ascii="Times" w:hAnsi="Times"/>
          <w:sz w:val="24"/>
          <w:szCs w:val="24"/>
        </w:rPr>
        <w:t>.</w:t>
      </w:r>
      <w:r w:rsidRPr="00E56024">
        <w:rPr>
          <w:rFonts w:ascii="Times" w:hAnsi="Times"/>
          <w:sz w:val="24"/>
          <w:szCs w:val="24"/>
        </w:rPr>
        <w:t>726, CD/DVD sayısı 876, toplam elektronik kitap sayısı ise 10.255’tir. Ayrıca 1 adet elektronik veri tabanı aboneliğimiz mevcuttur.</w:t>
      </w:r>
    </w:p>
    <w:p w14:paraId="1E3F96A0" w14:textId="77777777" w:rsidR="00255CF8" w:rsidRPr="00E56024" w:rsidRDefault="00255CF8" w:rsidP="00EF0344">
      <w:pPr>
        <w:autoSpaceDE w:val="0"/>
        <w:autoSpaceDN w:val="0"/>
        <w:adjustRightInd w:val="0"/>
        <w:spacing w:line="360" w:lineRule="auto"/>
        <w:ind w:firstLine="708"/>
        <w:jc w:val="both"/>
        <w:rPr>
          <w:rFonts w:ascii="Times" w:hAnsi="Times" w:cs="Times New Roman"/>
          <w:sz w:val="24"/>
          <w:szCs w:val="24"/>
        </w:rPr>
      </w:pPr>
      <w:r w:rsidRPr="00E56024">
        <w:rPr>
          <w:rFonts w:ascii="Times" w:hAnsi="Times" w:cs="Times New Roman"/>
          <w:sz w:val="24"/>
          <w:szCs w:val="24"/>
        </w:rPr>
        <w:t>Üniversite kataloğunda yer alan yayınlara okuyucular tek bir anahtar kelime yardımıyla (yazar adı, kitap adı, konu, seri adı, içinde geçen herhangi bir kelime olabilir) kütüphanemizdeki tarama bilgisayarlarından ulaşabilmektedir. Ayrıca internet üzerinden de tarama yapılabilmekte, açık raf sistemini kullanarak konusuna göre yerleştirilen kaynakları raflarda bulabilmektedirler. Okuyucuya kitap ödünç verme ve iade işlemleri de Kütüphane Otomasyon Programı ile yapılmaktadır.</w:t>
      </w:r>
    </w:p>
    <w:p w14:paraId="088233D9" w14:textId="77777777" w:rsidR="00255CF8" w:rsidRPr="00E56024" w:rsidRDefault="00255CF8" w:rsidP="00EF0344">
      <w:pPr>
        <w:autoSpaceDE w:val="0"/>
        <w:autoSpaceDN w:val="0"/>
        <w:adjustRightInd w:val="0"/>
        <w:spacing w:line="360" w:lineRule="auto"/>
        <w:ind w:firstLine="708"/>
        <w:jc w:val="both"/>
        <w:rPr>
          <w:rFonts w:ascii="Times" w:hAnsi="Times" w:cs="Times New Roman"/>
          <w:sz w:val="24"/>
          <w:szCs w:val="24"/>
        </w:rPr>
      </w:pPr>
      <w:r w:rsidRPr="00E56024">
        <w:rPr>
          <w:rFonts w:ascii="Times" w:hAnsi="Times" w:cs="Times New Roman"/>
          <w:sz w:val="24"/>
          <w:szCs w:val="24"/>
        </w:rPr>
        <w:t>2017 yılında öğrenci sayısının ve buna bağlı olarak kütüphane kullanımına yönelik talebin artmasıyla, kütüphane çalışma saatleri öğrencilerin ve akademisyenlerin daha etkin kullanımını sağlamak amacıyla yeniden düzenlenmiş ve daha önce 08:30-17:00 olan hafta içi çalışma saatleri 08:00-22:00 olarak güncellenmiştir.</w:t>
      </w:r>
    </w:p>
    <w:p w14:paraId="060BB665" w14:textId="49413D7A" w:rsidR="00255CF8" w:rsidRPr="00E56024" w:rsidRDefault="00255CF8" w:rsidP="00EF0344">
      <w:pPr>
        <w:autoSpaceDE w:val="0"/>
        <w:autoSpaceDN w:val="0"/>
        <w:adjustRightInd w:val="0"/>
        <w:spacing w:line="360" w:lineRule="auto"/>
        <w:ind w:firstLine="708"/>
        <w:jc w:val="both"/>
        <w:rPr>
          <w:rFonts w:ascii="Times" w:hAnsi="Times" w:cs="Times New Roman"/>
          <w:sz w:val="24"/>
          <w:szCs w:val="24"/>
        </w:rPr>
      </w:pPr>
      <w:r w:rsidRPr="00E56024">
        <w:rPr>
          <w:rFonts w:ascii="Times" w:hAnsi="Times" w:cs="Times New Roman"/>
          <w:sz w:val="24"/>
          <w:szCs w:val="24"/>
        </w:rPr>
        <w:t>Üniversitemiz eğitim programlarının ta</w:t>
      </w:r>
      <w:r w:rsidR="007F227B">
        <w:rPr>
          <w:rFonts w:ascii="Times" w:hAnsi="Times" w:cs="Times New Roman"/>
          <w:sz w:val="24"/>
          <w:szCs w:val="24"/>
        </w:rPr>
        <w:t>nıtımı kapsamında 2017 yılında Ü</w:t>
      </w:r>
      <w:r w:rsidRPr="00E56024">
        <w:rPr>
          <w:rFonts w:ascii="Times" w:hAnsi="Times" w:cs="Times New Roman"/>
          <w:sz w:val="24"/>
          <w:szCs w:val="24"/>
        </w:rPr>
        <w:t xml:space="preserve">niversitemiz çalışmaları ile ilgili 3 katalog (Uluslararası İslami Finans </w:t>
      </w:r>
      <w:ins w:id="179" w:author="Ali Danisman" w:date="2018-04-29T08:44:00Z">
        <w:r w:rsidR="00686C32">
          <w:rPr>
            <w:rFonts w:ascii="Times" w:hAnsi="Times" w:cs="Times New Roman"/>
            <w:sz w:val="24"/>
            <w:szCs w:val="24"/>
          </w:rPr>
          <w:t>v</w:t>
        </w:r>
      </w:ins>
      <w:del w:id="180" w:author="Ali Danisman" w:date="2018-04-29T08:44:00Z">
        <w:r w:rsidRPr="00E56024" w:rsidDel="00686C32">
          <w:rPr>
            <w:rFonts w:ascii="Times" w:hAnsi="Times" w:cs="Times New Roman"/>
            <w:sz w:val="24"/>
            <w:szCs w:val="24"/>
          </w:rPr>
          <w:delText>V</w:delText>
        </w:r>
      </w:del>
      <w:r w:rsidRPr="00E56024">
        <w:rPr>
          <w:rFonts w:ascii="Times" w:hAnsi="Times" w:cs="Times New Roman"/>
          <w:sz w:val="24"/>
          <w:szCs w:val="24"/>
        </w:rPr>
        <w:t>e Katılım Bankacılığı, Müzeler Avlusu, A</w:t>
      </w:r>
      <w:ins w:id="181" w:author="Ali Danisman" w:date="2018-04-29T08:44:00Z">
        <w:r w:rsidR="00686C32">
          <w:rPr>
            <w:rFonts w:ascii="Times" w:hAnsi="Times" w:cs="Times New Roman"/>
            <w:sz w:val="24"/>
            <w:szCs w:val="24"/>
          </w:rPr>
          <w:t>SBÜ</w:t>
        </w:r>
      </w:ins>
      <w:del w:id="182" w:author="Ali Danisman" w:date="2018-04-29T08:44:00Z">
        <w:r w:rsidRPr="00E56024" w:rsidDel="00686C32">
          <w:rPr>
            <w:rFonts w:ascii="Times" w:hAnsi="Times" w:cs="Times New Roman"/>
            <w:sz w:val="24"/>
            <w:szCs w:val="24"/>
          </w:rPr>
          <w:delText>sbü</w:delText>
        </w:r>
      </w:del>
      <w:r w:rsidRPr="00E56024">
        <w:rPr>
          <w:rFonts w:ascii="Times" w:hAnsi="Times" w:cs="Times New Roman"/>
          <w:sz w:val="24"/>
          <w:szCs w:val="24"/>
        </w:rPr>
        <w:t xml:space="preserve"> Sosyokent - Sosyal Bilimler Alanında İhtisaslaşmış Teknoloji Geliştirme Bölgesi) ve 3 broşür basılmıştır. Ayrıca öğrencilerin koordinatörlüğünde hazırlanan ASBÜLTEN 2017 yılında iki sayı </w:t>
      </w:r>
      <w:r w:rsidR="005450FD" w:rsidRPr="00E56024">
        <w:rPr>
          <w:rFonts w:ascii="Times" w:hAnsi="Times" w:cs="Times New Roman"/>
          <w:sz w:val="24"/>
          <w:szCs w:val="24"/>
        </w:rPr>
        <w:t>olarak basılmış</w:t>
      </w:r>
      <w:r w:rsidRPr="00E56024">
        <w:rPr>
          <w:rFonts w:ascii="Times" w:hAnsi="Times" w:cs="Times New Roman"/>
          <w:sz w:val="24"/>
          <w:szCs w:val="24"/>
        </w:rPr>
        <w:t xml:space="preserve"> ve hem öğrenci</w:t>
      </w:r>
      <w:ins w:id="183" w:author="Ali Danisman" w:date="2018-04-29T08:45:00Z">
        <w:r w:rsidR="00686C32">
          <w:rPr>
            <w:rFonts w:ascii="Times" w:hAnsi="Times" w:cs="Times New Roman"/>
            <w:sz w:val="24"/>
            <w:szCs w:val="24"/>
          </w:rPr>
          <w:t xml:space="preserve"> ve </w:t>
        </w:r>
      </w:ins>
      <w:del w:id="184" w:author="Ali Danisman" w:date="2018-04-29T08:45:00Z">
        <w:r w:rsidRPr="00E56024" w:rsidDel="00686C32">
          <w:rPr>
            <w:rFonts w:ascii="Times" w:hAnsi="Times" w:cs="Times New Roman"/>
            <w:sz w:val="24"/>
            <w:szCs w:val="24"/>
          </w:rPr>
          <w:delText>le</w:delText>
        </w:r>
        <w:r w:rsidR="007F227B" w:rsidDel="00686C32">
          <w:rPr>
            <w:rFonts w:ascii="Times" w:hAnsi="Times" w:cs="Times New Roman"/>
            <w:sz w:val="24"/>
            <w:szCs w:val="24"/>
          </w:rPr>
          <w:delText>re, hem</w:delText>
        </w:r>
      </w:del>
      <w:r w:rsidR="007F227B">
        <w:rPr>
          <w:rFonts w:ascii="Times" w:hAnsi="Times" w:cs="Times New Roman"/>
          <w:sz w:val="24"/>
          <w:szCs w:val="24"/>
        </w:rPr>
        <w:t xml:space="preserve"> akademisyenlere hem de </w:t>
      </w:r>
      <w:ins w:id="185" w:author="Ali Danisman" w:date="2018-04-29T08:45:00Z">
        <w:r w:rsidR="00686C32">
          <w:rPr>
            <w:rFonts w:ascii="Times" w:hAnsi="Times" w:cs="Times New Roman"/>
            <w:sz w:val="24"/>
            <w:szCs w:val="24"/>
          </w:rPr>
          <w:t>ü</w:t>
        </w:r>
      </w:ins>
      <w:del w:id="186" w:author="Ali Danisman" w:date="2018-04-29T08:45:00Z">
        <w:r w:rsidR="007F227B" w:rsidDel="00686C32">
          <w:rPr>
            <w:rFonts w:ascii="Times" w:hAnsi="Times" w:cs="Times New Roman"/>
            <w:sz w:val="24"/>
            <w:szCs w:val="24"/>
          </w:rPr>
          <w:delText>Ü</w:delText>
        </w:r>
      </w:del>
      <w:r w:rsidRPr="00E56024">
        <w:rPr>
          <w:rFonts w:ascii="Times" w:hAnsi="Times" w:cs="Times New Roman"/>
          <w:sz w:val="24"/>
          <w:szCs w:val="24"/>
        </w:rPr>
        <w:t xml:space="preserve">niversitemize gelen ziyaretçilere dağıtılmıştır. </w:t>
      </w:r>
      <w:r w:rsidRPr="00E56024">
        <w:rPr>
          <w:rFonts w:ascii="Times" w:hAnsi="Times"/>
          <w:bCs/>
          <w:sz w:val="24"/>
          <w:szCs w:val="24"/>
        </w:rPr>
        <w:t xml:space="preserve">ASBÜLTEN, ağırlıklı olarak öğrencilerimizin kendi yazılarını paylaştıkları, Basın ve Halkla İlişkiler Koordinatörlüğünün desteğiyle hazırlanan bir dergidir.  </w:t>
      </w:r>
    </w:p>
    <w:p w14:paraId="0A60FAC4" w14:textId="74A63B33" w:rsidR="00255CF8" w:rsidRPr="00E56024" w:rsidRDefault="00255CF8" w:rsidP="00EF0344">
      <w:pPr>
        <w:autoSpaceDE w:val="0"/>
        <w:autoSpaceDN w:val="0"/>
        <w:adjustRightInd w:val="0"/>
        <w:spacing w:line="360" w:lineRule="auto"/>
        <w:ind w:firstLine="708"/>
        <w:jc w:val="both"/>
        <w:rPr>
          <w:rFonts w:ascii="Times" w:hAnsi="Times" w:cs="Times New Roman"/>
          <w:sz w:val="24"/>
          <w:szCs w:val="24"/>
        </w:rPr>
      </w:pPr>
      <w:r w:rsidRPr="00E56024">
        <w:rPr>
          <w:rFonts w:ascii="Times" w:hAnsi="Times" w:cs="Times New Roman"/>
          <w:sz w:val="24"/>
          <w:szCs w:val="24"/>
        </w:rPr>
        <w:t xml:space="preserve">Üniversitemizi 2017 yılında 25 lise ve 2 üniversite ziyaret etmiştir. Bu ziyaretler kapsamında </w:t>
      </w:r>
      <w:r w:rsidR="007F227B">
        <w:rPr>
          <w:rFonts w:ascii="Times" w:hAnsi="Times" w:cs="Times New Roman"/>
          <w:sz w:val="24"/>
          <w:szCs w:val="24"/>
        </w:rPr>
        <w:t>ziyaretçilere Üniversitemiz gezdirilerek Ü</w:t>
      </w:r>
      <w:r w:rsidRPr="00E56024">
        <w:rPr>
          <w:rFonts w:ascii="Times" w:hAnsi="Times" w:cs="Times New Roman"/>
          <w:sz w:val="24"/>
          <w:szCs w:val="24"/>
        </w:rPr>
        <w:t xml:space="preserve">niversitemizin </w:t>
      </w:r>
      <w:r w:rsidR="00873D31" w:rsidRPr="00E56024">
        <w:rPr>
          <w:rFonts w:ascii="Times" w:hAnsi="Times" w:cs="Times New Roman"/>
          <w:sz w:val="24"/>
          <w:szCs w:val="24"/>
        </w:rPr>
        <w:t>imkânları</w:t>
      </w:r>
      <w:r w:rsidRPr="00E56024">
        <w:rPr>
          <w:rFonts w:ascii="Times" w:hAnsi="Times" w:cs="Times New Roman"/>
          <w:sz w:val="24"/>
          <w:szCs w:val="24"/>
        </w:rPr>
        <w:t xml:space="preserve"> tanıtı</w:t>
      </w:r>
      <w:r w:rsidR="007F227B">
        <w:rPr>
          <w:rFonts w:ascii="Times" w:hAnsi="Times" w:cs="Times New Roman"/>
          <w:sz w:val="24"/>
          <w:szCs w:val="24"/>
        </w:rPr>
        <w:t>lmakta ayrıca, ziyaretçilerin Ün</w:t>
      </w:r>
      <w:r w:rsidRPr="00E56024">
        <w:rPr>
          <w:rFonts w:ascii="Times" w:hAnsi="Times" w:cs="Times New Roman"/>
          <w:sz w:val="24"/>
          <w:szCs w:val="24"/>
        </w:rPr>
        <w:t xml:space="preserve">iversitemiz rektörü ve akademik personeli ile tanışması sağlanmakta ve talep olması durumunda örnek dersler verilmektedir.  </w:t>
      </w:r>
    </w:p>
    <w:p w14:paraId="4580DBEA" w14:textId="1FAC4B7A" w:rsidR="00255CF8" w:rsidRPr="00E56024" w:rsidRDefault="00255CF8" w:rsidP="00EF0344">
      <w:pPr>
        <w:autoSpaceDE w:val="0"/>
        <w:autoSpaceDN w:val="0"/>
        <w:adjustRightInd w:val="0"/>
        <w:spacing w:line="360" w:lineRule="auto"/>
        <w:ind w:firstLine="708"/>
        <w:jc w:val="both"/>
        <w:rPr>
          <w:rFonts w:ascii="Times" w:hAnsi="Times"/>
          <w:bCs/>
          <w:sz w:val="24"/>
          <w:szCs w:val="24"/>
        </w:rPr>
      </w:pPr>
      <w:r w:rsidRPr="00E56024">
        <w:rPr>
          <w:rFonts w:ascii="Times" w:hAnsi="Times" w:cs="Times New Roman"/>
          <w:sz w:val="24"/>
          <w:szCs w:val="24"/>
        </w:rPr>
        <w:t xml:space="preserve">Üniversitemiz tanıtım faaliyetleri kapsamında ayrıca, “Eğitimde </w:t>
      </w:r>
      <w:r w:rsidR="00873D31" w:rsidRPr="00E56024">
        <w:rPr>
          <w:rFonts w:ascii="Times" w:hAnsi="Times" w:cs="Times New Roman"/>
          <w:sz w:val="24"/>
          <w:szCs w:val="24"/>
        </w:rPr>
        <w:t>İşbirliği</w:t>
      </w:r>
      <w:r w:rsidRPr="00E56024">
        <w:rPr>
          <w:rFonts w:ascii="Times" w:hAnsi="Times" w:cs="Times New Roman"/>
          <w:sz w:val="24"/>
          <w:szCs w:val="24"/>
        </w:rPr>
        <w:t xml:space="preserve"> Protokolleri” imzalanmaktadır. 2017 yılında Milli Eğitim Bakanlığı </w:t>
      </w:r>
      <w:r w:rsidRPr="00E56024">
        <w:rPr>
          <w:rFonts w:ascii="Times" w:hAnsi="Times"/>
          <w:bCs/>
          <w:sz w:val="24"/>
          <w:szCs w:val="24"/>
        </w:rPr>
        <w:t xml:space="preserve">Ortaöğretim Genel Müdürlüğü, </w:t>
      </w:r>
      <w:r w:rsidRPr="00E56024">
        <w:rPr>
          <w:rFonts w:ascii="Times" w:hAnsi="Times" w:cs="Times New Roman"/>
          <w:sz w:val="24"/>
          <w:szCs w:val="24"/>
        </w:rPr>
        <w:t xml:space="preserve">Milli Eğitim Bakanlığı </w:t>
      </w:r>
      <w:r w:rsidRPr="00E56024">
        <w:rPr>
          <w:rFonts w:ascii="Times" w:hAnsi="Times"/>
          <w:bCs/>
          <w:sz w:val="24"/>
          <w:szCs w:val="24"/>
        </w:rPr>
        <w:t xml:space="preserve">Din Öğretimi Genel Müdürlüğü, Prof. Dr. Muhammed Hamdullah Uluslararası İmam Hatip Lisesi, Mamak İmam Hatip Lisesi ve Altındağ İmam Hatip Lisesi ile Eğitimde İşbirliği Protokolü imzalanmıştır. </w:t>
      </w:r>
    </w:p>
    <w:p w14:paraId="4C3EEF84" w14:textId="77777777" w:rsidR="00873D31" w:rsidRDefault="00255CF8" w:rsidP="00EF0344">
      <w:pPr>
        <w:autoSpaceDE w:val="0"/>
        <w:autoSpaceDN w:val="0"/>
        <w:adjustRightInd w:val="0"/>
        <w:spacing w:after="0" w:line="360" w:lineRule="auto"/>
        <w:ind w:firstLine="708"/>
        <w:jc w:val="both"/>
        <w:rPr>
          <w:rFonts w:ascii="Times" w:hAnsi="Times"/>
          <w:bCs/>
          <w:sz w:val="24"/>
          <w:szCs w:val="24"/>
        </w:rPr>
      </w:pPr>
      <w:r w:rsidRPr="00E56024">
        <w:rPr>
          <w:rFonts w:ascii="Times" w:hAnsi="Times"/>
          <w:bCs/>
          <w:sz w:val="24"/>
          <w:szCs w:val="24"/>
        </w:rPr>
        <w:t>ASBÜ, potansiyel öğrencilere ulaşmak için farklı şehirlerde düzenlenen tercih günlerine katılım sağlamaktadır. Bu kapsamda 2017 yılı içerisinde Ankara (13-14 Temmuz 2017), İstanbul (16-18 Temmuz 2017), İzmir (20-21 Temmuz 2017) , Antalya (23-24 Temmuz 2017), Malatya (26-27 Ekim 2017), Şanlıurfa (30-31 Ekim 2017), Kocaeli (30 Kasım-1 Aralık 2017), Antalya (14-15 Aalık 2017) ve Ankara’da (21-22 Aralık 2017) düzenlenen tercih günlerine katılmış ve bu organizasyonları ziyaret eden potansiyel öğrencilere tanıtım materyallerini dağıtmıştır.</w:t>
      </w:r>
    </w:p>
    <w:p w14:paraId="7B816803" w14:textId="257768E1" w:rsidR="00255CF8" w:rsidRPr="00E56024" w:rsidRDefault="00255CF8" w:rsidP="00E56024">
      <w:pPr>
        <w:autoSpaceDE w:val="0"/>
        <w:autoSpaceDN w:val="0"/>
        <w:adjustRightInd w:val="0"/>
        <w:spacing w:after="0" w:line="360" w:lineRule="auto"/>
        <w:jc w:val="both"/>
        <w:rPr>
          <w:rFonts w:ascii="Times" w:hAnsi="Times"/>
          <w:bCs/>
          <w:sz w:val="24"/>
          <w:szCs w:val="24"/>
        </w:rPr>
      </w:pPr>
      <w:r w:rsidRPr="00E56024">
        <w:rPr>
          <w:rFonts w:ascii="Times" w:hAnsi="Times"/>
          <w:bCs/>
          <w:sz w:val="24"/>
          <w:szCs w:val="24"/>
        </w:rPr>
        <w:t xml:space="preserve"> </w:t>
      </w:r>
    </w:p>
    <w:p w14:paraId="2E802A49" w14:textId="53174C84" w:rsidR="00255CF8" w:rsidRPr="00E56024" w:rsidRDefault="00255CF8" w:rsidP="00EF0344">
      <w:pPr>
        <w:autoSpaceDE w:val="0"/>
        <w:autoSpaceDN w:val="0"/>
        <w:adjustRightInd w:val="0"/>
        <w:spacing w:after="0" w:line="360" w:lineRule="auto"/>
        <w:ind w:firstLine="708"/>
        <w:jc w:val="both"/>
        <w:rPr>
          <w:rFonts w:ascii="Times" w:hAnsi="Times"/>
          <w:bCs/>
          <w:sz w:val="24"/>
          <w:szCs w:val="24"/>
        </w:rPr>
      </w:pPr>
      <w:r w:rsidRPr="00E56024">
        <w:rPr>
          <w:rFonts w:ascii="Times" w:hAnsi="Times"/>
          <w:bCs/>
          <w:sz w:val="24"/>
          <w:szCs w:val="24"/>
        </w:rPr>
        <w:t>Bu faaliyetlerin yanında ASBÜ, çağın da bir gerekliliği olarak facebook, twitter, instagram, linkedin, youtube gibi sosyal medya hesaplarını aktif olar</w:t>
      </w:r>
      <w:r w:rsidR="007F227B">
        <w:rPr>
          <w:rFonts w:ascii="Times" w:hAnsi="Times"/>
          <w:bCs/>
          <w:sz w:val="24"/>
          <w:szCs w:val="24"/>
        </w:rPr>
        <w:t>ak kullanmakta, bu hesaplardan Ü</w:t>
      </w:r>
      <w:r w:rsidRPr="00E56024">
        <w:rPr>
          <w:rFonts w:ascii="Times" w:hAnsi="Times"/>
          <w:bCs/>
          <w:sz w:val="24"/>
          <w:szCs w:val="24"/>
        </w:rPr>
        <w:t xml:space="preserve">niversitemizin faaliyetleri ve duyuruları ile ilgili paylaşımlar yapılmaktadır. </w:t>
      </w:r>
    </w:p>
    <w:p w14:paraId="6FCE9494" w14:textId="39E8C349" w:rsidR="00255CF8" w:rsidRPr="00E56024" w:rsidRDefault="00ED435C" w:rsidP="00BA371D">
      <w:pPr>
        <w:pStyle w:val="Balk2"/>
        <w:numPr>
          <w:ilvl w:val="0"/>
          <w:numId w:val="0"/>
        </w:numPr>
        <w:ind w:left="780" w:hanging="720"/>
        <w:jc w:val="left"/>
      </w:pPr>
      <w:bookmarkStart w:id="187" w:name="_Toc480551256"/>
      <w:bookmarkStart w:id="188" w:name="_Toc509943887"/>
      <w:r w:rsidRPr="00E56024">
        <w:t>3.6</w:t>
      </w:r>
      <w:r w:rsidR="00255CF8" w:rsidRPr="00E56024">
        <w:t>.Programların Sürekli İzlenmesi ve Güncellenmesi</w:t>
      </w:r>
      <w:bookmarkEnd w:id="187"/>
      <w:bookmarkEnd w:id="188"/>
    </w:p>
    <w:p w14:paraId="6326DE09" w14:textId="59A7D2AE" w:rsidR="00255CF8" w:rsidRPr="00E56024" w:rsidRDefault="00255CF8" w:rsidP="00EF0344">
      <w:pPr>
        <w:autoSpaceDE w:val="0"/>
        <w:autoSpaceDN w:val="0"/>
        <w:adjustRightInd w:val="0"/>
        <w:spacing w:line="360" w:lineRule="auto"/>
        <w:ind w:firstLine="708"/>
        <w:jc w:val="both"/>
        <w:rPr>
          <w:rFonts w:ascii="Times" w:hAnsi="Times" w:cs="Times New Roman"/>
          <w:sz w:val="24"/>
          <w:szCs w:val="24"/>
        </w:rPr>
      </w:pPr>
      <w:r w:rsidRPr="00E56024">
        <w:rPr>
          <w:rFonts w:ascii="Times" w:hAnsi="Times" w:cs="Times New Roman"/>
          <w:sz w:val="24"/>
          <w:szCs w:val="24"/>
        </w:rPr>
        <w:t xml:space="preserve">Üniversitemiz, lisans ve </w:t>
      </w:r>
      <w:del w:id="189" w:author="Ali Danisman" w:date="2018-04-29T08:46:00Z">
        <w:r w:rsidRPr="00E56024" w:rsidDel="00686C32">
          <w:rPr>
            <w:rFonts w:ascii="Times" w:hAnsi="Times" w:cs="Times New Roman"/>
            <w:sz w:val="24"/>
            <w:szCs w:val="24"/>
          </w:rPr>
          <w:delText>yüksek lisans</w:delText>
        </w:r>
      </w:del>
      <w:ins w:id="190" w:author="Ali Danisman" w:date="2018-04-29T08:46:00Z">
        <w:r w:rsidR="00686C32">
          <w:rPr>
            <w:rFonts w:ascii="Times" w:hAnsi="Times" w:cs="Times New Roman"/>
            <w:sz w:val="24"/>
            <w:szCs w:val="24"/>
          </w:rPr>
          <w:t>lisansüstü</w:t>
        </w:r>
      </w:ins>
      <w:r w:rsidRPr="00E56024">
        <w:rPr>
          <w:rFonts w:ascii="Times" w:hAnsi="Times" w:cs="Times New Roman"/>
          <w:sz w:val="24"/>
          <w:szCs w:val="24"/>
        </w:rPr>
        <w:t xml:space="preserve"> </w:t>
      </w:r>
      <w:ins w:id="191" w:author="Ali Danisman" w:date="2018-04-29T08:46:00Z">
        <w:r w:rsidR="00686C32">
          <w:rPr>
            <w:rFonts w:ascii="Times" w:hAnsi="Times" w:cs="Times New Roman"/>
            <w:sz w:val="24"/>
            <w:szCs w:val="24"/>
          </w:rPr>
          <w:t>öğretime</w:t>
        </w:r>
      </w:ins>
      <w:del w:id="192" w:author="Ali Danisman" w:date="2018-04-29T08:46:00Z">
        <w:r w:rsidRPr="00E56024" w:rsidDel="00686C32">
          <w:rPr>
            <w:rFonts w:ascii="Times" w:hAnsi="Times" w:cs="Times New Roman"/>
            <w:sz w:val="24"/>
            <w:szCs w:val="24"/>
          </w:rPr>
          <w:delText>eğitimlerine</w:delText>
        </w:r>
      </w:del>
      <w:r w:rsidRPr="00E56024">
        <w:rPr>
          <w:rFonts w:ascii="Times" w:hAnsi="Times" w:cs="Times New Roman"/>
          <w:sz w:val="24"/>
          <w:szCs w:val="24"/>
        </w:rPr>
        <w:t xml:space="preserve"> yeni başladığı için hem derslerin içerikleri ile ilgili hem de bütün müfredat konusunda bölüm ve fakülte düzeyinde sık sık toplantılar yapılmakta, eksiklikler tespit edilip, önerilerle hem dersler hem de programlar geliştirilmektedir. Ayrıca programlar Eğitim Kom</w:t>
      </w:r>
      <w:r w:rsidR="007F227B">
        <w:rPr>
          <w:rFonts w:ascii="Times" w:hAnsi="Times" w:cs="Times New Roman"/>
          <w:sz w:val="24"/>
          <w:szCs w:val="24"/>
        </w:rPr>
        <w:t>isyonu’nda görüşülmekte ve Ü</w:t>
      </w:r>
      <w:r w:rsidRPr="00E56024">
        <w:rPr>
          <w:rFonts w:ascii="Times" w:hAnsi="Times" w:cs="Times New Roman"/>
          <w:sz w:val="24"/>
          <w:szCs w:val="24"/>
        </w:rPr>
        <w:t xml:space="preserve">niversitemizi bağlayıcı son kararlar bu Komisyonda alınmaktadır. </w:t>
      </w:r>
    </w:p>
    <w:p w14:paraId="0AB460E3" w14:textId="77A9BB96" w:rsidR="00665AB1" w:rsidRPr="00E56024" w:rsidRDefault="00255CF8" w:rsidP="00EF0344">
      <w:pPr>
        <w:autoSpaceDE w:val="0"/>
        <w:autoSpaceDN w:val="0"/>
        <w:adjustRightInd w:val="0"/>
        <w:spacing w:after="0" w:line="360" w:lineRule="auto"/>
        <w:ind w:firstLine="708"/>
        <w:jc w:val="both"/>
        <w:rPr>
          <w:rFonts w:ascii="Times" w:hAnsi="Times" w:cs="Times New Roman"/>
          <w:sz w:val="24"/>
          <w:szCs w:val="24"/>
        </w:rPr>
      </w:pPr>
      <w:r w:rsidRPr="00E56024">
        <w:rPr>
          <w:rFonts w:ascii="Times" w:hAnsi="Times" w:cs="Times New Roman"/>
          <w:sz w:val="24"/>
          <w:szCs w:val="24"/>
        </w:rPr>
        <w:t xml:space="preserve">Dönem ortasında ve sonunda yapılan öğrenci memnuniyeti anketleri ile programların gidişatı izlenmekte ve anket sonuçları analiz edilerek gerekli önlemler alınmaktadır. </w:t>
      </w:r>
    </w:p>
    <w:p w14:paraId="61017584" w14:textId="77777777" w:rsidR="00665AB1" w:rsidRPr="00E56024" w:rsidRDefault="00665AB1" w:rsidP="00397BE7">
      <w:pPr>
        <w:pStyle w:val="Balk1"/>
        <w:jc w:val="left"/>
      </w:pPr>
      <w:bookmarkStart w:id="193" w:name="_Toc509943888"/>
      <w:r w:rsidRPr="00E56024">
        <w:t>4. ARAŞTIRMA</w:t>
      </w:r>
      <w:bookmarkEnd w:id="193"/>
      <w:r w:rsidRPr="00E56024">
        <w:t xml:space="preserve"> </w:t>
      </w:r>
    </w:p>
    <w:p w14:paraId="10062485" w14:textId="77777777" w:rsidR="00665AB1" w:rsidRPr="00397BE7" w:rsidRDefault="00665AB1" w:rsidP="00BA371D">
      <w:pPr>
        <w:pStyle w:val="Balk2"/>
        <w:numPr>
          <w:ilvl w:val="0"/>
          <w:numId w:val="0"/>
        </w:numPr>
        <w:ind w:left="780" w:hanging="720"/>
        <w:jc w:val="left"/>
      </w:pPr>
      <w:bookmarkStart w:id="194" w:name="_Toc509943889"/>
      <w:r w:rsidRPr="00397BE7">
        <w:t>4.1. Araştırma Stratejisi ve Hedefleri</w:t>
      </w:r>
      <w:bookmarkEnd w:id="194"/>
    </w:p>
    <w:p w14:paraId="56B3B471" w14:textId="1E6B7B63" w:rsidR="00665AB1" w:rsidRPr="00E56024" w:rsidRDefault="00665AB1" w:rsidP="00EF0344">
      <w:pPr>
        <w:spacing w:line="360" w:lineRule="auto"/>
        <w:ind w:firstLine="708"/>
        <w:jc w:val="both"/>
        <w:rPr>
          <w:rFonts w:ascii="Times" w:hAnsi="Times" w:cs="Times New Roman"/>
          <w:sz w:val="24"/>
          <w:szCs w:val="24"/>
        </w:rPr>
      </w:pPr>
      <w:r w:rsidRPr="00E56024">
        <w:rPr>
          <w:rFonts w:ascii="Times" w:hAnsi="Times" w:cs="Times New Roman"/>
          <w:sz w:val="24"/>
          <w:szCs w:val="24"/>
        </w:rPr>
        <w:t>Ankara Sosyal Bilimler Üniversitesinin kuruluş hedefi sosyal bilimler alanında ulusal ve uluslararası ölçekte saygın bir araştırma üniversitesi olmaktır. Bu stratejik hedefe ulaşmak için en önemli aşama kuşkusuz araştırma altyapısının oluşturulmasıdır. Üniversitemizin araştırma kapasitesini artırmak için fiziki ve teknik altyapı geliştirilmesine yönelik politikaları 20</w:t>
      </w:r>
      <w:r w:rsidR="00BD0788">
        <w:rPr>
          <w:rFonts w:ascii="Times" w:hAnsi="Times" w:cs="Times New Roman"/>
          <w:sz w:val="24"/>
          <w:szCs w:val="24"/>
        </w:rPr>
        <w:t>20</w:t>
      </w:r>
      <w:r w:rsidRPr="00E56024">
        <w:rPr>
          <w:rFonts w:ascii="Times" w:hAnsi="Times" w:cs="Times New Roman"/>
          <w:sz w:val="24"/>
          <w:szCs w:val="24"/>
        </w:rPr>
        <w:t>-20</w:t>
      </w:r>
      <w:r w:rsidR="00BD0788">
        <w:rPr>
          <w:rFonts w:ascii="Times" w:hAnsi="Times" w:cs="Times New Roman"/>
          <w:sz w:val="24"/>
          <w:szCs w:val="24"/>
        </w:rPr>
        <w:t>24</w:t>
      </w:r>
      <w:r w:rsidRPr="00E56024">
        <w:rPr>
          <w:rFonts w:ascii="Times" w:hAnsi="Times" w:cs="Times New Roman"/>
          <w:sz w:val="24"/>
          <w:szCs w:val="24"/>
        </w:rPr>
        <w:t xml:space="preserve"> dönemi Üniversite Stratejik Planı yazımının tamamlanmasıyla somutlaşacaktır. Araştırma odaklı bir üniversite olma hedefi ile uyumlu olarak araştırma altyapısı oluşturmak üzere üniversite bünyesinde çalışmalar yoğun bir şekilde devam etmektedir. </w:t>
      </w:r>
    </w:p>
    <w:p w14:paraId="471E40BF" w14:textId="77777777" w:rsidR="00665AB1" w:rsidRPr="00E56024" w:rsidRDefault="00665AB1" w:rsidP="00EF0344">
      <w:pPr>
        <w:spacing w:line="360" w:lineRule="auto"/>
        <w:ind w:firstLine="708"/>
        <w:jc w:val="both"/>
        <w:rPr>
          <w:rFonts w:ascii="Times" w:hAnsi="Times"/>
          <w:b/>
          <w:color w:val="701E46"/>
          <w:sz w:val="24"/>
          <w:szCs w:val="24"/>
        </w:rPr>
      </w:pPr>
      <w:r w:rsidRPr="00E56024">
        <w:rPr>
          <w:rFonts w:ascii="Times" w:hAnsi="Times" w:cs="Times New Roman"/>
          <w:sz w:val="24"/>
          <w:szCs w:val="24"/>
        </w:rPr>
        <w:t xml:space="preserve">Bu çalışmalardan biri üniversite bünyesinde kurulan araştırma merkezleridir. Bu merkezlerin isimleri ve faaliyet alanları şu şekildedir: </w:t>
      </w:r>
    </w:p>
    <w:p w14:paraId="6EA6B63A" w14:textId="747E1050" w:rsidR="00665AB1" w:rsidRPr="00E56024" w:rsidRDefault="00397BE7" w:rsidP="00D42789">
      <w:pPr>
        <w:pStyle w:val="Balk3"/>
        <w:jc w:val="left"/>
        <w:rPr>
          <w:b w:val="0"/>
        </w:rPr>
      </w:pPr>
      <w:bookmarkStart w:id="195" w:name="_Toc509943890"/>
      <w:r>
        <w:t xml:space="preserve">4.1.1. </w:t>
      </w:r>
      <w:r w:rsidR="00665AB1" w:rsidRPr="00397BE7">
        <w:t>Sosyal İnovasyon Merkezi (ASBÜ-SİM</w:t>
      </w:r>
      <w:r w:rsidR="00665AB1" w:rsidRPr="00E56024">
        <w:rPr>
          <w:b w:val="0"/>
        </w:rPr>
        <w:t>)</w:t>
      </w:r>
      <w:bookmarkEnd w:id="195"/>
    </w:p>
    <w:p w14:paraId="0CA9BCEB" w14:textId="4E3BEA47" w:rsidR="00665AB1" w:rsidRPr="00E56024" w:rsidRDefault="00665AB1" w:rsidP="00EF0344">
      <w:pPr>
        <w:spacing w:line="360" w:lineRule="auto"/>
        <w:ind w:firstLine="708"/>
        <w:jc w:val="both"/>
        <w:rPr>
          <w:rFonts w:ascii="Times" w:hAnsi="Times" w:cs="Times New Roman"/>
          <w:sz w:val="24"/>
          <w:szCs w:val="24"/>
        </w:rPr>
      </w:pPr>
      <w:r w:rsidRPr="00E56024">
        <w:rPr>
          <w:rFonts w:ascii="Times" w:hAnsi="Times" w:cs="Times New Roman"/>
          <w:sz w:val="24"/>
          <w:szCs w:val="24"/>
        </w:rPr>
        <w:t>Bu merkezin ana hedefi, disiplinler</w:t>
      </w:r>
      <w:r w:rsidR="00DF6523" w:rsidRPr="00E56024">
        <w:rPr>
          <w:rFonts w:ascii="Times" w:hAnsi="Times" w:cs="Times New Roman"/>
          <w:sz w:val="24"/>
          <w:szCs w:val="24"/>
        </w:rPr>
        <w:t xml:space="preserve"> </w:t>
      </w:r>
      <w:r w:rsidRPr="00E56024">
        <w:rPr>
          <w:rFonts w:ascii="Times" w:hAnsi="Times" w:cs="Times New Roman"/>
          <w:sz w:val="24"/>
          <w:szCs w:val="24"/>
        </w:rPr>
        <w:t>arası araştırma, uygulama ve politika geliştirme çalışmaları için ortak bir platform oluşturmak suretiyle sosyal sorunlara yenilikçi çözüm önerileri getirmektir.  Bu merkez bünyesinde, bölgesel kalkınmaya yönelik ekonomik, sosyal ve çevresel alanlarda disiplinler</w:t>
      </w:r>
      <w:r w:rsidR="00DF6523" w:rsidRPr="00E56024">
        <w:rPr>
          <w:rFonts w:ascii="Times" w:hAnsi="Times" w:cs="Times New Roman"/>
          <w:sz w:val="24"/>
          <w:szCs w:val="24"/>
        </w:rPr>
        <w:t xml:space="preserve"> </w:t>
      </w:r>
      <w:r w:rsidRPr="00E56024">
        <w:rPr>
          <w:rFonts w:ascii="Times" w:hAnsi="Times" w:cs="Times New Roman"/>
          <w:sz w:val="24"/>
          <w:szCs w:val="24"/>
        </w:rPr>
        <w:t>arası araştırmalar yapılması amaçlanmaktadır.</w:t>
      </w:r>
    </w:p>
    <w:p w14:paraId="66C141EF" w14:textId="4CBEEC90" w:rsidR="00665AB1" w:rsidRPr="00E56024" w:rsidRDefault="00397BE7" w:rsidP="00D42789">
      <w:pPr>
        <w:pStyle w:val="Balk3"/>
        <w:jc w:val="left"/>
      </w:pPr>
      <w:bookmarkStart w:id="196" w:name="_Toc509943891"/>
      <w:r>
        <w:t xml:space="preserve">4.1.2. </w:t>
      </w:r>
      <w:hyperlink r:id="rId10" w:tooltip="Deneysel İktisat ve Uygulama Araştırma Merkezi " w:history="1">
        <w:r w:rsidR="00665AB1" w:rsidRPr="00E56024">
          <w:t>Deneysel İktisat ve Uygulama Araştırma Merkezi</w:t>
        </w:r>
        <w:bookmarkEnd w:id="196"/>
      </w:hyperlink>
    </w:p>
    <w:p w14:paraId="1F0B615E" w14:textId="77777777" w:rsidR="00665AB1" w:rsidRDefault="00665AB1" w:rsidP="00EF0344">
      <w:pPr>
        <w:spacing w:line="360" w:lineRule="auto"/>
        <w:ind w:firstLine="708"/>
        <w:jc w:val="both"/>
        <w:rPr>
          <w:rFonts w:ascii="Times" w:hAnsi="Times" w:cs="Times New Roman"/>
          <w:sz w:val="24"/>
          <w:szCs w:val="24"/>
        </w:rPr>
      </w:pPr>
      <w:r w:rsidRPr="00E56024">
        <w:rPr>
          <w:rFonts w:ascii="Times" w:hAnsi="Times" w:cs="Times New Roman"/>
          <w:sz w:val="24"/>
          <w:szCs w:val="24"/>
        </w:rPr>
        <w:t>Bu merkezin amacı, bireysel ve sosyal tutum ve davranışların anlaşılmasına yönelik, başta iktisat olmak üzere sosyal bilim araştırmalarına katkı sağlayacak deneyler tasarlamak ve gerçekleştirmektir. Bu merkez, bünyesinde yapılan deneylerle insanların iktisadi davranışlarının temel dinamiklerini belirlemeyi amaçlar.</w:t>
      </w:r>
    </w:p>
    <w:p w14:paraId="0D67EF8E" w14:textId="77777777" w:rsidR="005D0D6A" w:rsidRDefault="005D0D6A" w:rsidP="00E56024">
      <w:pPr>
        <w:spacing w:line="360" w:lineRule="auto"/>
        <w:jc w:val="both"/>
        <w:rPr>
          <w:rFonts w:ascii="Times" w:hAnsi="Times" w:cs="Times New Roman"/>
          <w:sz w:val="24"/>
          <w:szCs w:val="24"/>
        </w:rPr>
      </w:pPr>
    </w:p>
    <w:p w14:paraId="12A30A13" w14:textId="53862162" w:rsidR="00665AB1" w:rsidRPr="00E56024" w:rsidRDefault="00397BE7" w:rsidP="00D42789">
      <w:pPr>
        <w:pStyle w:val="Balk3"/>
        <w:jc w:val="left"/>
      </w:pPr>
      <w:bookmarkStart w:id="197" w:name="_Toc509943892"/>
      <w:r>
        <w:t xml:space="preserve">4.1.3. </w:t>
      </w:r>
      <w:hyperlink r:id="rId11" w:tgtFrame="_blank" w:history="1">
        <w:r w:rsidR="00665AB1" w:rsidRPr="00E56024">
          <w:t>Dil Eğitimi Uygulama Ve Araştırma Merkezi</w:t>
        </w:r>
        <w:bookmarkEnd w:id="197"/>
      </w:hyperlink>
    </w:p>
    <w:p w14:paraId="13C633DA" w14:textId="77777777" w:rsidR="00665AB1" w:rsidRPr="00E56024" w:rsidRDefault="00665AB1" w:rsidP="00EF0344">
      <w:pPr>
        <w:spacing w:line="360" w:lineRule="auto"/>
        <w:ind w:firstLine="708"/>
        <w:jc w:val="both"/>
        <w:rPr>
          <w:rFonts w:ascii="Times" w:hAnsi="Times" w:cs="Times New Roman"/>
          <w:sz w:val="24"/>
          <w:szCs w:val="24"/>
        </w:rPr>
      </w:pPr>
      <w:r w:rsidRPr="00E56024">
        <w:rPr>
          <w:rFonts w:ascii="Times" w:hAnsi="Times" w:cs="Times New Roman"/>
          <w:sz w:val="24"/>
          <w:szCs w:val="24"/>
        </w:rPr>
        <w:t>Bu merkezin amacı yabancı dil eğitimini yaygınlaştırmaktır. Bu merkez bünyesinde kamuoyuna açık yabancı dil kursları açılmaktadır. Açılan yabancı dil kursları arasında İngilizce, Fransızca, Almanca, Arapça, Çince, İspanyolca, İtalyanca ve Rusça yer almaktadır. Bu kurslarda toplumsal fayda gözetilerek yabancı dil eğitimi almak isteyen katılımcılara nitelikli eğitmen kadrosuyla yabancı dil eğitimi verilmektedir.</w:t>
      </w:r>
    </w:p>
    <w:p w14:paraId="35BFE778" w14:textId="5BBB9AF8" w:rsidR="00665AB1" w:rsidRPr="00E56024" w:rsidRDefault="00397BE7" w:rsidP="00D42789">
      <w:pPr>
        <w:pStyle w:val="Balk3"/>
        <w:jc w:val="left"/>
      </w:pPr>
      <w:bookmarkStart w:id="198" w:name="_Toc509943893"/>
      <w:r>
        <w:t xml:space="preserve">4.1.4. </w:t>
      </w:r>
      <w:r w:rsidR="00665AB1" w:rsidRPr="00E56024">
        <w:t>Kültür ve Medeniyet Araştırmaları Merkezi</w:t>
      </w:r>
      <w:bookmarkEnd w:id="198"/>
    </w:p>
    <w:p w14:paraId="1E1FC60E" w14:textId="42EB2A2B" w:rsidR="00665AB1" w:rsidRPr="00E56024" w:rsidRDefault="00665AB1" w:rsidP="00EF0344">
      <w:pPr>
        <w:spacing w:line="360" w:lineRule="auto"/>
        <w:ind w:firstLine="708"/>
        <w:jc w:val="both"/>
        <w:rPr>
          <w:rFonts w:ascii="Times" w:hAnsi="Times" w:cs="Times New Roman"/>
          <w:sz w:val="24"/>
          <w:szCs w:val="24"/>
        </w:rPr>
      </w:pPr>
      <w:r w:rsidRPr="00E56024">
        <w:rPr>
          <w:rFonts w:ascii="Times" w:hAnsi="Times" w:cs="Times New Roman"/>
          <w:sz w:val="24"/>
          <w:szCs w:val="24"/>
        </w:rPr>
        <w:t>Bu merkez kültür, tarih, edebiyat, filoloji, dilbilim, arkeoloji, antropoloji, sanat tarihi, sosyoloji ve bunların alt alanlarında araştırmalar yapmak, bu amaçla yürütülen ulusal ve uluslararası çalışmaları takip etmek, disiplinler</w:t>
      </w:r>
      <w:r w:rsidR="00DF6523" w:rsidRPr="00E56024">
        <w:rPr>
          <w:rFonts w:ascii="Times" w:hAnsi="Times" w:cs="Times New Roman"/>
          <w:sz w:val="24"/>
          <w:szCs w:val="24"/>
        </w:rPr>
        <w:t xml:space="preserve"> </w:t>
      </w:r>
      <w:r w:rsidRPr="00E56024">
        <w:rPr>
          <w:rFonts w:ascii="Times" w:hAnsi="Times" w:cs="Times New Roman"/>
          <w:sz w:val="24"/>
          <w:szCs w:val="24"/>
        </w:rPr>
        <w:t>arası çalışmalar ve projeler yapmak ve/veya önerilen projeleri desteklemek, amacıyla kurulmuştur.</w:t>
      </w:r>
    </w:p>
    <w:p w14:paraId="43FDCA4C" w14:textId="47350B4A" w:rsidR="00665AB1" w:rsidRPr="00E56024" w:rsidRDefault="00397BE7" w:rsidP="00D42789">
      <w:pPr>
        <w:pStyle w:val="Balk3"/>
        <w:jc w:val="left"/>
      </w:pPr>
      <w:bookmarkStart w:id="199" w:name="_Toc509943894"/>
      <w:r>
        <w:t xml:space="preserve">4.1.5. </w:t>
      </w:r>
      <w:r w:rsidR="00665AB1" w:rsidRPr="00E56024">
        <w:t>Saha Araştırmaları Merkezi</w:t>
      </w:r>
      <w:bookmarkEnd w:id="199"/>
    </w:p>
    <w:p w14:paraId="7A469CD3" w14:textId="77777777" w:rsidR="00665AB1" w:rsidRPr="00E56024" w:rsidRDefault="00665AB1" w:rsidP="00EF0344">
      <w:pPr>
        <w:spacing w:line="360" w:lineRule="auto"/>
        <w:ind w:firstLine="708"/>
        <w:jc w:val="both"/>
        <w:rPr>
          <w:rFonts w:ascii="Times" w:hAnsi="Times" w:cs="Times New Roman"/>
          <w:sz w:val="24"/>
          <w:szCs w:val="24"/>
        </w:rPr>
      </w:pPr>
      <w:r w:rsidRPr="00E56024">
        <w:rPr>
          <w:rFonts w:ascii="Times" w:hAnsi="Times" w:cs="Times New Roman"/>
          <w:sz w:val="24"/>
          <w:szCs w:val="24"/>
        </w:rPr>
        <w:t xml:space="preserve">Saha Araştırmaları Merkezinin amacı saha araştırmaları yoluyla toplumsal, siyasal, ekonomik ve kültürel yapı, pratik ve süreçler hakkında derinlemesine bilgi edinilmesine yönelik çalışmalar yapmaktır. </w:t>
      </w:r>
    </w:p>
    <w:p w14:paraId="01FB34FB" w14:textId="58FEDEA3" w:rsidR="00665AB1" w:rsidRPr="00E56024" w:rsidRDefault="00397BE7" w:rsidP="00D42789">
      <w:pPr>
        <w:pStyle w:val="Balk3"/>
        <w:jc w:val="left"/>
      </w:pPr>
      <w:bookmarkStart w:id="200" w:name="_Toc509943895"/>
      <w:r>
        <w:t xml:space="preserve">4.1.6. </w:t>
      </w:r>
      <w:hyperlink r:id="rId12" w:tooltip="Yöntem Eğitimi Uygulama ve Araştırma Merkezi " w:history="1">
        <w:r w:rsidR="00665AB1" w:rsidRPr="00E56024">
          <w:t>Yöntem Eğitimi Uygulama ve Araştırma Merkezi</w:t>
        </w:r>
        <w:bookmarkEnd w:id="200"/>
      </w:hyperlink>
    </w:p>
    <w:p w14:paraId="1D2C2B12" w14:textId="77777777" w:rsidR="00665AB1" w:rsidRPr="00E56024" w:rsidRDefault="00665AB1" w:rsidP="00EF0344">
      <w:pPr>
        <w:spacing w:line="360" w:lineRule="auto"/>
        <w:ind w:firstLine="708"/>
        <w:jc w:val="both"/>
        <w:rPr>
          <w:rFonts w:ascii="Times" w:hAnsi="Times" w:cs="Times New Roman"/>
          <w:sz w:val="24"/>
          <w:szCs w:val="24"/>
        </w:rPr>
      </w:pPr>
      <w:r w:rsidRPr="00E56024">
        <w:rPr>
          <w:rFonts w:ascii="Times" w:hAnsi="Times" w:cs="Times New Roman"/>
          <w:sz w:val="24"/>
          <w:szCs w:val="24"/>
        </w:rPr>
        <w:t xml:space="preserve">Merkez, sosyal bilimlerde kullanılan nitel/nicel ve teorik/deneysel araştırma yöntemleri konusunda araştırmacılara eğitim ve danışmanlık hizmeti vermek üzere kurulmuştur. </w:t>
      </w:r>
    </w:p>
    <w:p w14:paraId="427D199F" w14:textId="1C46FA5F" w:rsidR="00665AB1" w:rsidRPr="00E56024" w:rsidDel="00686C32" w:rsidRDefault="00665AB1" w:rsidP="00EF0344">
      <w:pPr>
        <w:spacing w:line="360" w:lineRule="auto"/>
        <w:ind w:firstLine="708"/>
        <w:jc w:val="both"/>
        <w:rPr>
          <w:rFonts w:ascii="Times" w:hAnsi="Times" w:cs="Times New Roman"/>
          <w:sz w:val="24"/>
          <w:szCs w:val="24"/>
        </w:rPr>
      </w:pPr>
      <w:moveFromRangeStart w:id="201" w:author="Ali Danisman" w:date="2018-04-29T08:50:00Z" w:name="move512755162"/>
      <w:moveFrom w:id="202" w:author="Ali Danisman" w:date="2018-04-29T08:50:00Z">
        <w:r w:rsidRPr="00E56024" w:rsidDel="00686C32">
          <w:rPr>
            <w:rFonts w:ascii="Times" w:hAnsi="Times" w:cs="Times New Roman"/>
            <w:sz w:val="24"/>
            <w:szCs w:val="24"/>
          </w:rPr>
          <w:t xml:space="preserve">Üniversite araştırma kapasitesini artırmaya dönük olarak faaliyette bulunan diğer bir birim Bilimsel Araştırma Projeleri (BAP) Koordinasyon Birimidir. BAP Koordinasyon Birimi, üniversite bütçesinden topluma ve bilime katkı sağlayacağı değerlendirilen projelere maddi destek sağlamaktadır. Birim bu destekler ile sosyal bilimler alanında bilimsel birikim, ilerleme ve toplumsal faydaya en üst düzeyde katkıda bulunmayı hedefler. Desteklenen projelerin yerel/bölgesel/ulusal kalkınma hedefleri ile uyumu gözetilir. </w:t>
        </w:r>
      </w:moveFrom>
    </w:p>
    <w:p w14:paraId="544CCF90" w14:textId="42E0B5D2" w:rsidR="00665AB1" w:rsidRPr="00E56024" w:rsidDel="00686C32" w:rsidRDefault="00665AB1" w:rsidP="00EF0344">
      <w:pPr>
        <w:spacing w:line="360" w:lineRule="auto"/>
        <w:ind w:firstLine="708"/>
        <w:jc w:val="both"/>
        <w:rPr>
          <w:rFonts w:ascii="Times" w:hAnsi="Times" w:cs="Times New Roman"/>
          <w:sz w:val="24"/>
          <w:szCs w:val="24"/>
        </w:rPr>
      </w:pPr>
      <w:moveFrom w:id="203" w:author="Ali Danisman" w:date="2018-04-29T08:50:00Z">
        <w:r w:rsidRPr="00E56024" w:rsidDel="00686C32">
          <w:rPr>
            <w:rFonts w:ascii="Times" w:hAnsi="Times" w:cs="Times New Roman"/>
            <w:sz w:val="24"/>
            <w:szCs w:val="24"/>
          </w:rPr>
          <w:t xml:space="preserve">Üniversitenin kuruluşundan bugüne </w:t>
        </w:r>
        <w:r w:rsidR="00CD5085" w:rsidDel="00686C32">
          <w:rPr>
            <w:rFonts w:ascii="Times" w:hAnsi="Times" w:cs="Times New Roman"/>
            <w:sz w:val="24"/>
            <w:szCs w:val="24"/>
          </w:rPr>
          <w:t xml:space="preserve">kadar </w:t>
        </w:r>
        <w:r w:rsidRPr="00E56024" w:rsidDel="00686C32">
          <w:rPr>
            <w:rFonts w:ascii="Times" w:hAnsi="Times" w:cs="Times New Roman"/>
            <w:sz w:val="24"/>
            <w:szCs w:val="24"/>
          </w:rPr>
          <w:t>BAP Koordinasyon Birimi tarafından maddi destek sağlanan proje sayısı 42’dir. Bu projelerin başl</w:t>
        </w:r>
        <w:r w:rsidR="004C2EC6" w:rsidDel="00686C32">
          <w:rPr>
            <w:rFonts w:ascii="Times" w:hAnsi="Times" w:cs="Times New Roman"/>
            <w:sz w:val="24"/>
            <w:szCs w:val="24"/>
          </w:rPr>
          <w:t>ıkları ve yürütücüleri Tablo 8</w:t>
        </w:r>
        <w:r w:rsidRPr="00E56024" w:rsidDel="00686C32">
          <w:rPr>
            <w:rFonts w:ascii="Times" w:hAnsi="Times" w:cs="Times New Roman"/>
            <w:sz w:val="24"/>
            <w:szCs w:val="24"/>
          </w:rPr>
          <w:t xml:space="preserve">‘de sunulmuştur. Bu projelerin bir kısmı tamamlanmıştır. Bir kısmı ise hala desteklenmeye devam edilmektedir. 2017 senesinde Bilimsel Araştırma Projeleri Koordinasyon Birimi tarafından hala desteklenmeye devam eden kapsamlı araştırma projesi sayısı 22’dir.  </w:t>
        </w:r>
      </w:moveFrom>
    </w:p>
    <w:p w14:paraId="21C3A93F" w14:textId="3C5528A4" w:rsidR="00665AB1" w:rsidRPr="00E56024" w:rsidDel="00686C32" w:rsidRDefault="00397BE7" w:rsidP="00EF0344">
      <w:pPr>
        <w:spacing w:line="360" w:lineRule="auto"/>
        <w:ind w:firstLine="708"/>
        <w:jc w:val="both"/>
        <w:rPr>
          <w:rFonts w:ascii="Times" w:hAnsi="Times" w:cs="Times New Roman"/>
          <w:sz w:val="24"/>
          <w:szCs w:val="24"/>
        </w:rPr>
      </w:pPr>
      <w:moveFrom w:id="204" w:author="Ali Danisman" w:date="2018-04-29T08:50:00Z">
        <w:r w:rsidDel="00686C32">
          <w:rPr>
            <w:rFonts w:ascii="Times" w:hAnsi="Times" w:cs="Times New Roman"/>
            <w:sz w:val="24"/>
            <w:szCs w:val="24"/>
          </w:rPr>
          <w:t>T</w:t>
        </w:r>
        <w:r w:rsidR="00665AB1" w:rsidRPr="00E56024" w:rsidDel="00686C32">
          <w:rPr>
            <w:rFonts w:ascii="Times" w:hAnsi="Times" w:cs="Times New Roman"/>
            <w:sz w:val="24"/>
            <w:szCs w:val="24"/>
          </w:rPr>
          <w:t>ablo</w:t>
        </w:r>
        <w:r w:rsidDel="00686C32">
          <w:rPr>
            <w:rFonts w:ascii="Times" w:hAnsi="Times" w:cs="Times New Roman"/>
            <w:sz w:val="24"/>
            <w:szCs w:val="24"/>
          </w:rPr>
          <w:t xml:space="preserve"> 8’de</w:t>
        </w:r>
        <w:r w:rsidR="00665AB1" w:rsidRPr="00E56024" w:rsidDel="00686C32">
          <w:rPr>
            <w:rFonts w:ascii="Times" w:hAnsi="Times" w:cs="Times New Roman"/>
            <w:sz w:val="24"/>
            <w:szCs w:val="24"/>
          </w:rPr>
          <w:t xml:space="preserve">n da anlaşılacağı üzere bilimsel araştırma proje destekleri farklı birçok disiplini ilgilendiren alanlarda sağlanmış olup bu yönü </w:t>
        </w:r>
        <w:r w:rsidR="00601BED" w:rsidDel="00686C32">
          <w:rPr>
            <w:rFonts w:ascii="Times" w:hAnsi="Times"/>
            <w:sz w:val="24"/>
            <w:szCs w:val="24"/>
          </w:rPr>
          <w:t>itibarıyla</w:t>
        </w:r>
        <w:r w:rsidR="00665AB1" w:rsidRPr="00E56024" w:rsidDel="00686C32">
          <w:rPr>
            <w:rFonts w:ascii="Times" w:hAnsi="Times" w:cs="Times New Roman"/>
            <w:sz w:val="24"/>
            <w:szCs w:val="24"/>
          </w:rPr>
          <w:t xml:space="preserve"> bilimsel çeşitliliğin gelişimine katkıda bulunulmaya çalışılmıştır. Ayrıca, BAP Koordinasyon Birimi dört disiplinler</w:t>
        </w:r>
        <w:r w:rsidR="00AC6267" w:rsidRPr="00E56024" w:rsidDel="00686C32">
          <w:rPr>
            <w:rFonts w:ascii="Times" w:hAnsi="Times" w:cs="Times New Roman"/>
            <w:sz w:val="24"/>
            <w:szCs w:val="24"/>
          </w:rPr>
          <w:t xml:space="preserve"> </w:t>
        </w:r>
        <w:r w:rsidR="00665AB1" w:rsidRPr="00E56024" w:rsidDel="00686C32">
          <w:rPr>
            <w:rFonts w:ascii="Times" w:hAnsi="Times" w:cs="Times New Roman"/>
            <w:sz w:val="24"/>
            <w:szCs w:val="24"/>
          </w:rPr>
          <w:t xml:space="preserve">arası projeye destek sağlayarak farklı disiplinleri ilgilendiren konularda öğretim üyelerinin işbirliği yapmalarını ve daha geniş bir perspektifle bu konulara eğilmelerini teşvik etmiştir. </w:t>
        </w:r>
      </w:moveFrom>
    </w:p>
    <w:p w14:paraId="6A4098DF" w14:textId="0B4B10AC" w:rsidR="00665AB1" w:rsidRPr="00E56024" w:rsidDel="00686C32" w:rsidRDefault="00665AB1" w:rsidP="00EF0344">
      <w:pPr>
        <w:spacing w:line="360" w:lineRule="auto"/>
        <w:ind w:firstLine="708"/>
        <w:jc w:val="both"/>
        <w:rPr>
          <w:rFonts w:ascii="Times" w:hAnsi="Times" w:cs="Times New Roman"/>
          <w:sz w:val="24"/>
          <w:szCs w:val="24"/>
        </w:rPr>
      </w:pPr>
      <w:moveFrom w:id="205" w:author="Ali Danisman" w:date="2018-04-29T08:50:00Z">
        <w:r w:rsidRPr="00E56024" w:rsidDel="00686C32">
          <w:rPr>
            <w:rFonts w:ascii="Times" w:hAnsi="Times" w:cs="Times New Roman"/>
            <w:sz w:val="24"/>
            <w:szCs w:val="24"/>
          </w:rPr>
          <w:t xml:space="preserve">Araştırma merkezleri ve BAP Koordinasyon Birimi haricinde Üniversite araştırma altyapısını geliştirmek için faaliyette bulunacak bir diğer birim ise henüz kurulma aşamasında olan Proje Destek Ofisidir. Bu birimin, TÜBİTAK, Kalkınma Ajansı ve Avrupa Birliği projeleri gibi dış kaynaklı projelerin yürütülmesinde öğretim elemanlarına teknik destek sağlamak amacıyla ayrı bir birim olarak faaliyette bulunması kararlaştırılmıştır. Bu birim faal olana kadar proje destek ofisinin sorumluluğu BAP Koordinasyon Birimi tarafından yerine getirilmektedir. </w:t>
        </w:r>
      </w:moveFrom>
    </w:p>
    <w:p w14:paraId="4B358BB0" w14:textId="72B442E0" w:rsidR="00665AB1" w:rsidRPr="00E56024" w:rsidDel="00686C32" w:rsidRDefault="00587C75" w:rsidP="00E56024">
      <w:pPr>
        <w:spacing w:line="360" w:lineRule="auto"/>
        <w:jc w:val="both"/>
        <w:rPr>
          <w:rFonts w:ascii="Times" w:hAnsi="Times" w:cs="Times New Roman"/>
          <w:smallCaps/>
          <w:spacing w:val="6"/>
          <w:sz w:val="24"/>
          <w:szCs w:val="24"/>
        </w:rPr>
      </w:pPr>
      <w:moveFrom w:id="206" w:author="Ali Danisman" w:date="2018-04-29T08:50:00Z">
        <w:r w:rsidRPr="00E56024" w:rsidDel="00686C32">
          <w:rPr>
            <w:rFonts w:ascii="Times" w:hAnsi="Times" w:cs="Times New Roman"/>
            <w:b/>
            <w:sz w:val="24"/>
            <w:szCs w:val="24"/>
          </w:rPr>
          <w:t>TABLO 8</w:t>
        </w:r>
        <w:r w:rsidR="00665AB1" w:rsidRPr="00E56024" w:rsidDel="00686C32">
          <w:rPr>
            <w:rFonts w:ascii="Times" w:hAnsi="Times" w:cs="Times New Roman"/>
            <w:b/>
            <w:sz w:val="24"/>
            <w:szCs w:val="24"/>
          </w:rPr>
          <w:t xml:space="preserve">. </w:t>
        </w:r>
        <w:r w:rsidR="00665AB1" w:rsidRPr="00E56024" w:rsidDel="00686C32">
          <w:rPr>
            <w:rFonts w:ascii="Times" w:hAnsi="Times" w:cs="Times New Roman"/>
            <w:smallCaps/>
            <w:spacing w:val="6"/>
            <w:sz w:val="24"/>
            <w:szCs w:val="24"/>
          </w:rPr>
          <w:t>BİLİMSEL ARAŞTIRMA PROJELERİ VE YÜRÜTÜCÜLERİ</w:t>
        </w:r>
      </w:moveFrom>
    </w:p>
    <w:tbl>
      <w:tblPr>
        <w:tblStyle w:val="KlavuzuTablo4-Vurgu2"/>
        <w:tblW w:w="0" w:type="auto"/>
        <w:tblLayout w:type="fixed"/>
        <w:tblLook w:val="04A0" w:firstRow="1" w:lastRow="0" w:firstColumn="1" w:lastColumn="0" w:noHBand="0" w:noVBand="1"/>
      </w:tblPr>
      <w:tblGrid>
        <w:gridCol w:w="7015"/>
        <w:gridCol w:w="2381"/>
      </w:tblGrid>
      <w:tr w:rsidR="00665AB1" w:rsidRPr="00E56024" w:rsidDel="00686C32" w14:paraId="44770401" w14:textId="53DB86F1" w:rsidTr="000A673F">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603CAF42" w14:textId="42B3AE1B" w:rsidR="00665AB1" w:rsidRPr="00E56024" w:rsidDel="00686C32" w:rsidRDefault="00665AB1" w:rsidP="00E56024">
            <w:pPr>
              <w:spacing w:line="360" w:lineRule="auto"/>
              <w:jc w:val="both"/>
              <w:rPr>
                <w:rFonts w:ascii="Times" w:hAnsi="Times" w:cs="Times New Roman"/>
                <w:color w:val="auto"/>
                <w:sz w:val="24"/>
                <w:szCs w:val="24"/>
                <w:lang w:val="en-US"/>
              </w:rPr>
            </w:pPr>
            <w:moveFrom w:id="207" w:author="Ali Danisman" w:date="2018-04-29T08:50:00Z">
              <w:r w:rsidRPr="00E56024" w:rsidDel="00686C32">
                <w:rPr>
                  <w:rFonts w:ascii="Times" w:hAnsi="Times" w:cs="Times New Roman"/>
                  <w:color w:val="auto"/>
                  <w:sz w:val="24"/>
                  <w:szCs w:val="24"/>
                </w:rPr>
                <w:t>Bilimsel Araştırma Projeleri (BAP)</w:t>
              </w:r>
            </w:moveFrom>
          </w:p>
        </w:tc>
        <w:tc>
          <w:tcPr>
            <w:tcW w:w="2381" w:type="dxa"/>
            <w:hideMark/>
          </w:tcPr>
          <w:p w14:paraId="131C6C64" w14:textId="4918B4C3" w:rsidR="00665AB1" w:rsidRPr="00E56024" w:rsidDel="00686C32" w:rsidRDefault="00665AB1" w:rsidP="00E56024">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cs="Times New Roman"/>
                <w:color w:val="auto"/>
                <w:sz w:val="24"/>
                <w:szCs w:val="24"/>
                <w:lang w:val="en-US"/>
              </w:rPr>
            </w:pPr>
            <w:moveFrom w:id="208" w:author="Ali Danisman" w:date="2018-04-29T08:50:00Z">
              <w:r w:rsidRPr="00E56024" w:rsidDel="00686C32">
                <w:rPr>
                  <w:rFonts w:ascii="Times" w:hAnsi="Times" w:cs="Times New Roman"/>
                  <w:color w:val="auto"/>
                  <w:sz w:val="24"/>
                  <w:szCs w:val="24"/>
                </w:rPr>
                <w:t>Yürütücü</w:t>
              </w:r>
            </w:moveFrom>
          </w:p>
        </w:tc>
      </w:tr>
      <w:tr w:rsidR="00665AB1" w:rsidRPr="00E56024" w:rsidDel="00686C32" w14:paraId="40CBF81E" w14:textId="2450FCFB" w:rsidTr="000A673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24E185BD" w14:textId="71B9756E" w:rsidR="00665AB1" w:rsidRPr="005450FD" w:rsidDel="00686C32" w:rsidRDefault="00665AB1" w:rsidP="00E56024">
            <w:pPr>
              <w:spacing w:line="360" w:lineRule="auto"/>
              <w:jc w:val="both"/>
              <w:rPr>
                <w:rFonts w:ascii="Times" w:hAnsi="Times" w:cs="Times New Roman"/>
                <w:b w:val="0"/>
                <w:szCs w:val="24"/>
                <w:lang w:val="en-US"/>
              </w:rPr>
            </w:pPr>
            <w:moveFrom w:id="209" w:author="Ali Danisman" w:date="2018-04-29T08:50:00Z">
              <w:r w:rsidRPr="005450FD" w:rsidDel="00686C32">
                <w:rPr>
                  <w:rFonts w:ascii="Times" w:hAnsi="Times" w:cs="Times New Roman"/>
                  <w:b w:val="0"/>
                  <w:szCs w:val="24"/>
                </w:rPr>
                <w:t>1991-2014 Yılları Arasında Post-Sovyet Alanda Çokkültürlülük Kazan Tatarları Çeçenler Kırım Tatarları ve Ukraynadaki Rusların Azınlık Haklarının Korunması ve Uygulanması Sorunu</w:t>
              </w:r>
            </w:moveFrom>
          </w:p>
        </w:tc>
        <w:tc>
          <w:tcPr>
            <w:tcW w:w="2381" w:type="dxa"/>
            <w:hideMark/>
          </w:tcPr>
          <w:p w14:paraId="7AD4624C" w14:textId="54859925" w:rsidR="00665AB1" w:rsidRPr="005450FD" w:rsidDel="00686C32" w:rsidRDefault="00665AB1" w:rsidP="00E5602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From w:id="210" w:author="Ali Danisman" w:date="2018-04-29T08:50:00Z">
              <w:r w:rsidRPr="005450FD" w:rsidDel="00686C32">
                <w:rPr>
                  <w:rFonts w:ascii="Times" w:hAnsi="Times" w:cs="Times New Roman"/>
                  <w:szCs w:val="24"/>
                </w:rPr>
                <w:t>Öğr.Gör.Dr. Filiz Tutku AYDIN BEZİKOĞLU</w:t>
              </w:r>
            </w:moveFrom>
          </w:p>
        </w:tc>
      </w:tr>
      <w:tr w:rsidR="00665AB1" w:rsidRPr="00E56024" w:rsidDel="00686C32" w14:paraId="5E824B4B" w14:textId="0771F25F" w:rsidTr="000A673F">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6BFA7023" w14:textId="47CF1B78" w:rsidR="00665AB1" w:rsidRPr="005450FD" w:rsidDel="00686C32" w:rsidRDefault="00665AB1" w:rsidP="00E56024">
            <w:pPr>
              <w:spacing w:line="360" w:lineRule="auto"/>
              <w:jc w:val="both"/>
              <w:rPr>
                <w:rFonts w:ascii="Times" w:hAnsi="Times" w:cs="Times New Roman"/>
                <w:b w:val="0"/>
                <w:szCs w:val="24"/>
                <w:lang w:val="en-US"/>
              </w:rPr>
            </w:pPr>
            <w:moveFrom w:id="211" w:author="Ali Danisman" w:date="2018-04-29T08:50:00Z">
              <w:r w:rsidRPr="005450FD" w:rsidDel="00686C32">
                <w:rPr>
                  <w:rFonts w:ascii="Times" w:hAnsi="Times" w:cs="Times New Roman"/>
                  <w:b w:val="0"/>
                  <w:szCs w:val="24"/>
                </w:rPr>
                <w:t>Üretkenlik Şokları ve Prebisch-Singer Hipotezi</w:t>
              </w:r>
            </w:moveFrom>
          </w:p>
        </w:tc>
        <w:tc>
          <w:tcPr>
            <w:tcW w:w="2381" w:type="dxa"/>
            <w:hideMark/>
          </w:tcPr>
          <w:p w14:paraId="01ACD55F" w14:textId="76C1E4C3" w:rsidR="00665AB1" w:rsidRPr="005450FD" w:rsidDel="00686C32" w:rsidRDefault="00665AB1" w:rsidP="00E5602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From w:id="212" w:author="Ali Danisman" w:date="2018-04-29T08:50:00Z">
              <w:r w:rsidRPr="005450FD" w:rsidDel="00686C32">
                <w:rPr>
                  <w:rFonts w:ascii="Times" w:hAnsi="Times" w:cs="Times New Roman"/>
                  <w:szCs w:val="24"/>
                </w:rPr>
                <w:t>Yrd.Doç.Dr. Mustafa TUĞAN</w:t>
              </w:r>
            </w:moveFrom>
          </w:p>
        </w:tc>
      </w:tr>
      <w:tr w:rsidR="00665AB1" w:rsidRPr="00E56024" w:rsidDel="00686C32" w14:paraId="2350216E" w14:textId="2917B422" w:rsidTr="000A673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478F556A" w14:textId="31CFF686" w:rsidR="00665AB1" w:rsidRPr="005450FD" w:rsidDel="00686C32" w:rsidRDefault="00665AB1" w:rsidP="00E56024">
            <w:pPr>
              <w:spacing w:line="360" w:lineRule="auto"/>
              <w:jc w:val="both"/>
              <w:rPr>
                <w:rFonts w:ascii="Times" w:hAnsi="Times" w:cs="Times New Roman"/>
                <w:b w:val="0"/>
                <w:szCs w:val="24"/>
                <w:lang w:val="en-US"/>
              </w:rPr>
            </w:pPr>
            <w:moveFrom w:id="213" w:author="Ali Danisman" w:date="2018-04-29T08:50:00Z">
              <w:r w:rsidRPr="005450FD" w:rsidDel="00686C32">
                <w:rPr>
                  <w:rFonts w:ascii="Times" w:hAnsi="Times" w:cs="Times New Roman"/>
                  <w:b w:val="0"/>
                  <w:szCs w:val="24"/>
                </w:rPr>
                <w:t>Yahudi Düşünürü İbn Kemmune'nin "Tenkîhu'l-Ebhâs li'l-Mileli's-Selâs" Adlı Eserinin Tercümesi ve Değerlendirmesi</w:t>
              </w:r>
            </w:moveFrom>
          </w:p>
        </w:tc>
        <w:tc>
          <w:tcPr>
            <w:tcW w:w="2381" w:type="dxa"/>
            <w:hideMark/>
          </w:tcPr>
          <w:p w14:paraId="60CC93D4" w14:textId="046EC8BD" w:rsidR="00665AB1" w:rsidRPr="005450FD" w:rsidDel="00686C32" w:rsidRDefault="00665AB1" w:rsidP="00E5602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From w:id="214" w:author="Ali Danisman" w:date="2018-04-29T08:50:00Z">
              <w:r w:rsidRPr="005450FD" w:rsidDel="00686C32">
                <w:rPr>
                  <w:rFonts w:ascii="Times" w:hAnsi="Times" w:cs="Times New Roman"/>
                  <w:szCs w:val="24"/>
                </w:rPr>
                <w:t>Doç.Dr. Ali Osman KURT</w:t>
              </w:r>
            </w:moveFrom>
          </w:p>
        </w:tc>
      </w:tr>
      <w:tr w:rsidR="00665AB1" w:rsidRPr="00E56024" w:rsidDel="00686C32" w14:paraId="6084BB7E" w14:textId="2AE8C7ED" w:rsidTr="000A673F">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541F44A3" w14:textId="261A349C" w:rsidR="00665AB1" w:rsidRPr="005450FD" w:rsidDel="00686C32" w:rsidRDefault="00665AB1" w:rsidP="00E56024">
            <w:pPr>
              <w:spacing w:line="360" w:lineRule="auto"/>
              <w:jc w:val="both"/>
              <w:rPr>
                <w:rFonts w:ascii="Times" w:hAnsi="Times" w:cs="Times New Roman"/>
                <w:b w:val="0"/>
                <w:szCs w:val="24"/>
                <w:lang w:val="en-US"/>
              </w:rPr>
            </w:pPr>
            <w:moveFrom w:id="215" w:author="Ali Danisman" w:date="2018-04-29T08:50:00Z">
              <w:r w:rsidRPr="005450FD" w:rsidDel="00686C32">
                <w:rPr>
                  <w:rFonts w:ascii="Times" w:hAnsi="Times" w:cs="Times New Roman"/>
                  <w:b w:val="0"/>
                  <w:szCs w:val="24"/>
                </w:rPr>
                <w:t>Etnisite Merkezli Toplumsal Tolerans Araştırması Türkiye ve ABD’de Yaşayan İranlılar Örneği</w:t>
              </w:r>
            </w:moveFrom>
          </w:p>
        </w:tc>
        <w:tc>
          <w:tcPr>
            <w:tcW w:w="2381" w:type="dxa"/>
            <w:hideMark/>
          </w:tcPr>
          <w:p w14:paraId="4E990C96" w14:textId="63DCDBCA" w:rsidR="00665AB1" w:rsidRPr="005450FD" w:rsidDel="00686C32" w:rsidRDefault="00665AB1" w:rsidP="00E5602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From w:id="216" w:author="Ali Danisman" w:date="2018-04-29T08:50:00Z">
              <w:r w:rsidRPr="005450FD" w:rsidDel="00686C32">
                <w:rPr>
                  <w:rFonts w:ascii="Times" w:hAnsi="Times" w:cs="Times New Roman"/>
                  <w:szCs w:val="24"/>
                </w:rPr>
                <w:t>Yrd.Doç.Dr. Nevfel BOZ</w:t>
              </w:r>
            </w:moveFrom>
          </w:p>
        </w:tc>
      </w:tr>
      <w:tr w:rsidR="00665AB1" w:rsidRPr="00E56024" w:rsidDel="00686C32" w14:paraId="2000C37A" w14:textId="4284D0CA" w:rsidTr="000A673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5F19CB48" w14:textId="250FA044" w:rsidR="00665AB1" w:rsidRPr="005450FD" w:rsidDel="00686C32" w:rsidRDefault="00665AB1" w:rsidP="00E56024">
            <w:pPr>
              <w:spacing w:line="360" w:lineRule="auto"/>
              <w:jc w:val="both"/>
              <w:rPr>
                <w:rFonts w:ascii="Times" w:hAnsi="Times" w:cs="Times New Roman"/>
                <w:b w:val="0"/>
                <w:szCs w:val="24"/>
                <w:lang w:val="en-US"/>
              </w:rPr>
            </w:pPr>
            <w:moveFrom w:id="217" w:author="Ali Danisman" w:date="2018-04-29T08:50:00Z">
              <w:r w:rsidRPr="005450FD" w:rsidDel="00686C32">
                <w:rPr>
                  <w:rFonts w:ascii="Times" w:hAnsi="Times" w:cs="Times New Roman"/>
                  <w:b w:val="0"/>
                  <w:szCs w:val="24"/>
                </w:rPr>
                <w:t>Göçmenlerin Entegrasyonunda Spor: Uluslararası Örnekler ve Türkiye’deki Suriyelilerin Geleceğinde Futbol</w:t>
              </w:r>
            </w:moveFrom>
          </w:p>
        </w:tc>
        <w:tc>
          <w:tcPr>
            <w:tcW w:w="2381" w:type="dxa"/>
            <w:hideMark/>
          </w:tcPr>
          <w:p w14:paraId="7B986251" w14:textId="5B78C0AF" w:rsidR="00665AB1" w:rsidRPr="005450FD" w:rsidDel="00686C32" w:rsidRDefault="00665AB1" w:rsidP="00E5602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From w:id="218" w:author="Ali Danisman" w:date="2018-04-29T08:50:00Z">
              <w:r w:rsidRPr="005450FD" w:rsidDel="00686C32">
                <w:rPr>
                  <w:rFonts w:ascii="Times" w:hAnsi="Times" w:cs="Times New Roman"/>
                  <w:szCs w:val="24"/>
                </w:rPr>
                <w:t>Öğr.Gör.Dr. Kadir Onur UNUTULMAZ</w:t>
              </w:r>
            </w:moveFrom>
          </w:p>
        </w:tc>
      </w:tr>
      <w:tr w:rsidR="00665AB1" w:rsidRPr="00E56024" w:rsidDel="00686C32" w14:paraId="51909173" w14:textId="10333432" w:rsidTr="000A673F">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5857D125" w14:textId="5AA952ED" w:rsidR="00665AB1" w:rsidRPr="005450FD" w:rsidDel="00686C32" w:rsidRDefault="00665AB1" w:rsidP="00E56024">
            <w:pPr>
              <w:spacing w:line="360" w:lineRule="auto"/>
              <w:jc w:val="both"/>
              <w:rPr>
                <w:rFonts w:ascii="Times" w:hAnsi="Times" w:cs="Times New Roman"/>
                <w:b w:val="0"/>
                <w:szCs w:val="24"/>
                <w:lang w:val="en-US"/>
              </w:rPr>
            </w:pPr>
            <w:moveFrom w:id="219" w:author="Ali Danisman" w:date="2018-04-29T08:50:00Z">
              <w:r w:rsidRPr="005450FD" w:rsidDel="00686C32">
                <w:rPr>
                  <w:rFonts w:ascii="Times" w:hAnsi="Times" w:cs="Times New Roman"/>
                  <w:b w:val="0"/>
                  <w:szCs w:val="24"/>
                </w:rPr>
                <w:t>Kadın Örgütleri Perspektifinden Türkiye’de Kadın Politikalarının Değerlendirilmesi</w:t>
              </w:r>
            </w:moveFrom>
          </w:p>
        </w:tc>
        <w:tc>
          <w:tcPr>
            <w:tcW w:w="2381" w:type="dxa"/>
            <w:hideMark/>
          </w:tcPr>
          <w:p w14:paraId="3BFF70A1" w14:textId="0A1CDC11" w:rsidR="00665AB1" w:rsidRPr="005450FD" w:rsidDel="00686C32" w:rsidRDefault="00665AB1" w:rsidP="00E5602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From w:id="220" w:author="Ali Danisman" w:date="2018-04-29T08:50:00Z">
              <w:r w:rsidRPr="005450FD" w:rsidDel="00686C32">
                <w:rPr>
                  <w:rFonts w:ascii="Times" w:hAnsi="Times" w:cs="Times New Roman"/>
                  <w:szCs w:val="24"/>
                </w:rPr>
                <w:t>Yrd.Doç.Dr. Senem ERTAN</w:t>
              </w:r>
            </w:moveFrom>
          </w:p>
        </w:tc>
      </w:tr>
      <w:tr w:rsidR="00665AB1" w:rsidRPr="00E56024" w:rsidDel="00686C32" w14:paraId="7F562BEB" w14:textId="654A8D29" w:rsidTr="000A673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3228D520" w14:textId="45304588" w:rsidR="00665AB1" w:rsidRPr="005450FD" w:rsidDel="00686C32" w:rsidRDefault="00665AB1" w:rsidP="00E56024">
            <w:pPr>
              <w:spacing w:line="360" w:lineRule="auto"/>
              <w:jc w:val="both"/>
              <w:rPr>
                <w:rFonts w:ascii="Times" w:hAnsi="Times" w:cs="Times New Roman"/>
                <w:b w:val="0"/>
                <w:szCs w:val="24"/>
                <w:lang w:val="en-US"/>
              </w:rPr>
            </w:pPr>
            <w:moveFrom w:id="221" w:author="Ali Danisman" w:date="2018-04-29T08:50:00Z">
              <w:r w:rsidRPr="005450FD" w:rsidDel="00686C32">
                <w:rPr>
                  <w:rFonts w:ascii="Times" w:hAnsi="Times" w:cs="Times New Roman"/>
                  <w:b w:val="0"/>
                  <w:szCs w:val="24"/>
                </w:rPr>
                <w:t>1. Körfez Savaşında iki orta büyüklükte güç: Türkiye ve Avustralya</w:t>
              </w:r>
            </w:moveFrom>
          </w:p>
        </w:tc>
        <w:tc>
          <w:tcPr>
            <w:tcW w:w="2381" w:type="dxa"/>
            <w:hideMark/>
          </w:tcPr>
          <w:p w14:paraId="6384F920" w14:textId="40D5CDF2" w:rsidR="00665AB1" w:rsidRPr="005450FD" w:rsidDel="00686C32" w:rsidRDefault="00665AB1" w:rsidP="00E5602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From w:id="222" w:author="Ali Danisman" w:date="2018-04-29T08:50:00Z">
              <w:r w:rsidRPr="005450FD" w:rsidDel="00686C32">
                <w:rPr>
                  <w:rFonts w:ascii="Times" w:hAnsi="Times" w:cs="Times New Roman"/>
                  <w:szCs w:val="24"/>
                </w:rPr>
                <w:t>Doç.Dr. Gürol BABA</w:t>
              </w:r>
            </w:moveFrom>
          </w:p>
        </w:tc>
      </w:tr>
      <w:tr w:rsidR="00665AB1" w:rsidRPr="00E56024" w:rsidDel="00686C32" w14:paraId="7C159709" w14:textId="1D72378D" w:rsidTr="000A673F">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27DFDAC5" w14:textId="0A7B7568" w:rsidR="00665AB1" w:rsidRPr="005450FD" w:rsidDel="00686C32" w:rsidRDefault="00665AB1" w:rsidP="00E56024">
            <w:pPr>
              <w:spacing w:line="360" w:lineRule="auto"/>
              <w:jc w:val="both"/>
              <w:rPr>
                <w:rFonts w:ascii="Times" w:hAnsi="Times" w:cs="Times New Roman"/>
                <w:b w:val="0"/>
                <w:szCs w:val="24"/>
                <w:lang w:val="en-US"/>
              </w:rPr>
            </w:pPr>
            <w:moveFrom w:id="223" w:author="Ali Danisman" w:date="2018-04-29T08:50:00Z">
              <w:r w:rsidRPr="005450FD" w:rsidDel="00686C32">
                <w:rPr>
                  <w:rFonts w:ascii="Times" w:hAnsi="Times" w:cs="Times New Roman"/>
                  <w:b w:val="0"/>
                  <w:szCs w:val="24"/>
                </w:rPr>
                <w:t>Yükseköğretimde Araştırma Faaliyetlerinin Etkinliği: Türkiye Üzerine Bir İnceleme</w:t>
              </w:r>
            </w:moveFrom>
          </w:p>
        </w:tc>
        <w:tc>
          <w:tcPr>
            <w:tcW w:w="2381" w:type="dxa"/>
            <w:hideMark/>
          </w:tcPr>
          <w:p w14:paraId="51D88FE8" w14:textId="551839E7" w:rsidR="00665AB1" w:rsidRPr="005450FD" w:rsidDel="00686C32" w:rsidRDefault="00665AB1" w:rsidP="00E5602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From w:id="224" w:author="Ali Danisman" w:date="2018-04-29T08:50:00Z">
              <w:r w:rsidRPr="005450FD" w:rsidDel="00686C32">
                <w:rPr>
                  <w:rFonts w:ascii="Times" w:hAnsi="Times" w:cs="Times New Roman"/>
                  <w:szCs w:val="24"/>
                </w:rPr>
                <w:t>Yrd.Doç.Dr. Aslı GÜNAY</w:t>
              </w:r>
            </w:moveFrom>
          </w:p>
        </w:tc>
      </w:tr>
      <w:tr w:rsidR="00665AB1" w:rsidRPr="00E56024" w:rsidDel="00686C32" w14:paraId="3115E919" w14:textId="604F7F35" w:rsidTr="000A673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635039B7" w14:textId="75DE7B72" w:rsidR="00665AB1" w:rsidRPr="005450FD" w:rsidDel="00686C32" w:rsidRDefault="00665AB1" w:rsidP="00E56024">
            <w:pPr>
              <w:spacing w:line="360" w:lineRule="auto"/>
              <w:jc w:val="both"/>
              <w:rPr>
                <w:rFonts w:ascii="Times" w:hAnsi="Times" w:cs="Times New Roman"/>
                <w:b w:val="0"/>
                <w:szCs w:val="24"/>
                <w:lang w:val="en-US"/>
              </w:rPr>
            </w:pPr>
            <w:moveFrom w:id="225" w:author="Ali Danisman" w:date="2018-04-29T08:50:00Z">
              <w:r w:rsidRPr="005450FD" w:rsidDel="00686C32">
                <w:rPr>
                  <w:rFonts w:ascii="Times" w:hAnsi="Times" w:cs="Times New Roman"/>
                  <w:b w:val="0"/>
                  <w:szCs w:val="24"/>
                </w:rPr>
                <w:t>Ardışık Kuşaklar için Markov Zincirlerine Fark Denklemleri ile Yaklaşım ve Oyun Teorisine Uygulamaları</w:t>
              </w:r>
            </w:moveFrom>
          </w:p>
        </w:tc>
        <w:tc>
          <w:tcPr>
            <w:tcW w:w="2381" w:type="dxa"/>
            <w:hideMark/>
          </w:tcPr>
          <w:p w14:paraId="17C30EA7" w14:textId="7E460C36" w:rsidR="00665AB1" w:rsidRPr="005450FD" w:rsidDel="00686C32" w:rsidRDefault="00665AB1" w:rsidP="00E5602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From w:id="226" w:author="Ali Danisman" w:date="2018-04-29T08:50:00Z">
              <w:r w:rsidRPr="005450FD" w:rsidDel="00686C32">
                <w:rPr>
                  <w:rFonts w:ascii="Times" w:hAnsi="Times" w:cs="Times New Roman"/>
                  <w:szCs w:val="24"/>
                </w:rPr>
                <w:t>Yrd.Doç.Dr. Özgür Hakan AYDOĞMUŞ</w:t>
              </w:r>
            </w:moveFrom>
          </w:p>
        </w:tc>
      </w:tr>
      <w:tr w:rsidR="00665AB1" w:rsidRPr="00E56024" w:rsidDel="00686C32" w14:paraId="6AFA87D7" w14:textId="02825224" w:rsidTr="000A673F">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309C220D" w14:textId="7BE29769" w:rsidR="00665AB1" w:rsidRPr="005450FD" w:rsidDel="00686C32" w:rsidRDefault="00665AB1" w:rsidP="00E56024">
            <w:pPr>
              <w:spacing w:line="360" w:lineRule="auto"/>
              <w:jc w:val="both"/>
              <w:rPr>
                <w:rFonts w:ascii="Times" w:hAnsi="Times" w:cs="Times New Roman"/>
                <w:b w:val="0"/>
                <w:szCs w:val="24"/>
                <w:lang w:val="en-US"/>
              </w:rPr>
            </w:pPr>
            <w:moveFrom w:id="227" w:author="Ali Danisman" w:date="2018-04-29T08:50:00Z">
              <w:r w:rsidRPr="005450FD" w:rsidDel="00686C32">
                <w:rPr>
                  <w:rFonts w:ascii="Times" w:hAnsi="Times" w:cs="Times New Roman"/>
                  <w:b w:val="0"/>
                  <w:szCs w:val="24"/>
                </w:rPr>
                <w:t>Türkiye’nin Moro Barış Sürecindeki Rolü</w:t>
              </w:r>
            </w:moveFrom>
          </w:p>
        </w:tc>
        <w:tc>
          <w:tcPr>
            <w:tcW w:w="2381" w:type="dxa"/>
            <w:hideMark/>
          </w:tcPr>
          <w:p w14:paraId="70D30883" w14:textId="6E0CF790" w:rsidR="00665AB1" w:rsidRPr="005450FD" w:rsidDel="00686C32" w:rsidRDefault="00665AB1" w:rsidP="00E5602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From w:id="228" w:author="Ali Danisman" w:date="2018-04-29T08:50:00Z">
              <w:r w:rsidRPr="005450FD" w:rsidDel="00686C32">
                <w:rPr>
                  <w:rFonts w:ascii="Times" w:hAnsi="Times" w:cs="Times New Roman"/>
                  <w:szCs w:val="24"/>
                </w:rPr>
                <w:t>Prof.Dr. Nasuh USLU</w:t>
              </w:r>
            </w:moveFrom>
          </w:p>
        </w:tc>
      </w:tr>
      <w:tr w:rsidR="00665AB1" w:rsidRPr="00E56024" w:rsidDel="00686C32" w14:paraId="5792A90E" w14:textId="23CA531B" w:rsidTr="000A673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283A45DB" w14:textId="7DFBA96E" w:rsidR="00665AB1" w:rsidRPr="005450FD" w:rsidDel="00686C32" w:rsidRDefault="00665AB1" w:rsidP="00E56024">
            <w:pPr>
              <w:spacing w:line="360" w:lineRule="auto"/>
              <w:jc w:val="both"/>
              <w:rPr>
                <w:rFonts w:ascii="Times" w:hAnsi="Times" w:cs="Times New Roman"/>
                <w:b w:val="0"/>
                <w:szCs w:val="24"/>
                <w:lang w:val="en-US"/>
              </w:rPr>
            </w:pPr>
            <w:moveFrom w:id="229" w:author="Ali Danisman" w:date="2018-04-29T08:50:00Z">
              <w:r w:rsidRPr="005450FD" w:rsidDel="00686C32">
                <w:rPr>
                  <w:rFonts w:ascii="Times" w:hAnsi="Times" w:cs="Times New Roman"/>
                  <w:b w:val="0"/>
                  <w:szCs w:val="24"/>
                </w:rPr>
                <w:t>Türkiye’de Faaliyet Gösteren KOBİ’lerin İnovasyon Yeteneklerinin Belirleyicileri</w:t>
              </w:r>
            </w:moveFrom>
          </w:p>
        </w:tc>
        <w:tc>
          <w:tcPr>
            <w:tcW w:w="2381" w:type="dxa"/>
            <w:hideMark/>
          </w:tcPr>
          <w:p w14:paraId="5E96BB0C" w14:textId="1F3DE015" w:rsidR="00665AB1" w:rsidRPr="005450FD" w:rsidDel="00686C32" w:rsidRDefault="00665AB1" w:rsidP="00E5602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From w:id="230" w:author="Ali Danisman" w:date="2018-04-29T08:50:00Z">
              <w:r w:rsidRPr="005450FD" w:rsidDel="00686C32">
                <w:rPr>
                  <w:rFonts w:ascii="Times" w:hAnsi="Times" w:cs="Times New Roman"/>
                  <w:szCs w:val="24"/>
                </w:rPr>
                <w:t>Doç.Dr. Mustafa ÇOLAK</w:t>
              </w:r>
            </w:moveFrom>
          </w:p>
        </w:tc>
      </w:tr>
      <w:tr w:rsidR="00665AB1" w:rsidRPr="00E56024" w:rsidDel="00686C32" w14:paraId="57A20354" w14:textId="4F795789" w:rsidTr="000A673F">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306C54EE" w14:textId="575ADA22" w:rsidR="00665AB1" w:rsidRPr="005450FD" w:rsidDel="00686C32" w:rsidRDefault="00665AB1" w:rsidP="00E56024">
            <w:pPr>
              <w:spacing w:line="360" w:lineRule="auto"/>
              <w:jc w:val="both"/>
              <w:rPr>
                <w:rFonts w:ascii="Times" w:hAnsi="Times" w:cs="Times New Roman"/>
                <w:b w:val="0"/>
                <w:szCs w:val="24"/>
              </w:rPr>
            </w:pPr>
            <w:moveFrom w:id="231" w:author="Ali Danisman" w:date="2018-04-29T08:50:00Z">
              <w:r w:rsidRPr="005450FD" w:rsidDel="00686C32">
                <w:rPr>
                  <w:rFonts w:ascii="Times" w:hAnsi="Times" w:cs="Times New Roman"/>
                  <w:b w:val="0"/>
                  <w:szCs w:val="24"/>
                </w:rPr>
                <w:t>Geniş Kapsamlı Finansal Gelişim Endeksi ile Türkiye'nin Finansal Gelişmişliğinin Saptanması ve Gelişmekte olan Ülkeler ile Karşılaştırılması</w:t>
              </w:r>
            </w:moveFrom>
          </w:p>
        </w:tc>
        <w:tc>
          <w:tcPr>
            <w:tcW w:w="2381" w:type="dxa"/>
            <w:hideMark/>
          </w:tcPr>
          <w:p w14:paraId="4702F5F1" w14:textId="6A4AB7C8" w:rsidR="00665AB1" w:rsidRPr="005450FD" w:rsidDel="00686C32" w:rsidRDefault="00665AB1" w:rsidP="00E5602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From w:id="232" w:author="Ali Danisman" w:date="2018-04-29T08:50:00Z">
              <w:r w:rsidRPr="005450FD" w:rsidDel="00686C32">
                <w:rPr>
                  <w:rFonts w:ascii="Times" w:hAnsi="Times" w:cs="Times New Roman"/>
                  <w:szCs w:val="24"/>
                </w:rPr>
                <w:t>Yrd.Doç.Dr. Doğuş EMİN</w:t>
              </w:r>
            </w:moveFrom>
          </w:p>
        </w:tc>
      </w:tr>
      <w:tr w:rsidR="00665AB1" w:rsidRPr="00E56024" w:rsidDel="00686C32" w14:paraId="6256F33B" w14:textId="201E47B3" w:rsidTr="000A673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7D66931D" w14:textId="7D20017A" w:rsidR="00665AB1" w:rsidRPr="005450FD" w:rsidDel="00686C32" w:rsidRDefault="00665AB1" w:rsidP="00E56024">
            <w:pPr>
              <w:spacing w:line="360" w:lineRule="auto"/>
              <w:jc w:val="both"/>
              <w:rPr>
                <w:rFonts w:ascii="Times" w:hAnsi="Times" w:cs="Times New Roman"/>
                <w:b w:val="0"/>
                <w:szCs w:val="24"/>
              </w:rPr>
            </w:pPr>
            <w:moveFrom w:id="233" w:author="Ali Danisman" w:date="2018-04-29T08:50:00Z">
              <w:r w:rsidRPr="005450FD" w:rsidDel="00686C32">
                <w:rPr>
                  <w:rFonts w:ascii="Times" w:hAnsi="Times" w:cs="Times New Roman"/>
                  <w:b w:val="0"/>
                  <w:szCs w:val="24"/>
                </w:rPr>
                <w:t>Okul öncesi çocukların zaman tercihlerine dair bir inceleme</w:t>
              </w:r>
            </w:moveFrom>
          </w:p>
        </w:tc>
        <w:tc>
          <w:tcPr>
            <w:tcW w:w="2381" w:type="dxa"/>
            <w:hideMark/>
          </w:tcPr>
          <w:p w14:paraId="6326CB6D" w14:textId="35B5F254" w:rsidR="00665AB1" w:rsidRPr="005450FD" w:rsidDel="00686C32" w:rsidRDefault="00665AB1" w:rsidP="00E5602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From w:id="234" w:author="Ali Danisman" w:date="2018-04-29T08:50:00Z">
              <w:r w:rsidRPr="005450FD" w:rsidDel="00686C32">
                <w:rPr>
                  <w:rFonts w:ascii="Times" w:hAnsi="Times" w:cs="Times New Roman"/>
                  <w:szCs w:val="24"/>
                </w:rPr>
                <w:t>Yrd.Doç.Dr. Zeynep Burcu UĞUR</w:t>
              </w:r>
            </w:moveFrom>
          </w:p>
        </w:tc>
      </w:tr>
      <w:tr w:rsidR="00665AB1" w:rsidRPr="00E56024" w:rsidDel="00686C32" w14:paraId="458B70C4" w14:textId="1DE5351D" w:rsidTr="000A673F">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3CBE0815" w14:textId="44B166EF" w:rsidR="00665AB1" w:rsidRPr="005450FD" w:rsidDel="00686C32" w:rsidRDefault="00665AB1" w:rsidP="00E56024">
            <w:pPr>
              <w:spacing w:line="360" w:lineRule="auto"/>
              <w:jc w:val="both"/>
              <w:rPr>
                <w:rFonts w:ascii="Times" w:hAnsi="Times" w:cs="Times New Roman"/>
                <w:b w:val="0"/>
                <w:szCs w:val="24"/>
              </w:rPr>
            </w:pPr>
            <w:moveFrom w:id="235" w:author="Ali Danisman" w:date="2018-04-29T08:50:00Z">
              <w:r w:rsidRPr="005450FD" w:rsidDel="00686C32">
                <w:rPr>
                  <w:rFonts w:ascii="Times" w:hAnsi="Times" w:cs="Times New Roman"/>
                  <w:b w:val="0"/>
                  <w:szCs w:val="24"/>
                </w:rPr>
                <w:t>Türkiye Değerler, Eğilimler ve Beklentiler Araştırması</w:t>
              </w:r>
            </w:moveFrom>
          </w:p>
        </w:tc>
        <w:tc>
          <w:tcPr>
            <w:tcW w:w="2381" w:type="dxa"/>
            <w:hideMark/>
          </w:tcPr>
          <w:p w14:paraId="6148EBD0" w14:textId="352314E4" w:rsidR="00665AB1" w:rsidRPr="005450FD" w:rsidDel="00686C32" w:rsidRDefault="00665AB1" w:rsidP="00E5602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From w:id="236" w:author="Ali Danisman" w:date="2018-04-29T08:50:00Z">
              <w:r w:rsidRPr="005450FD" w:rsidDel="00686C32">
                <w:rPr>
                  <w:rFonts w:ascii="Times" w:hAnsi="Times" w:cs="Times New Roman"/>
                  <w:szCs w:val="24"/>
                </w:rPr>
                <w:t>Prof Dr.Fuat OĞUZ</w:t>
              </w:r>
            </w:moveFrom>
          </w:p>
        </w:tc>
      </w:tr>
      <w:tr w:rsidR="00665AB1" w:rsidRPr="00E56024" w:rsidDel="00686C32" w14:paraId="4D6B5B11" w14:textId="6AF598BB" w:rsidTr="000A673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1171DFC1" w14:textId="364BE4AC" w:rsidR="00665AB1" w:rsidRPr="005450FD" w:rsidDel="00686C32" w:rsidRDefault="00665AB1" w:rsidP="00E56024">
            <w:pPr>
              <w:spacing w:line="360" w:lineRule="auto"/>
              <w:jc w:val="both"/>
              <w:rPr>
                <w:rFonts w:ascii="Times" w:hAnsi="Times" w:cs="Times New Roman"/>
                <w:b w:val="0"/>
                <w:szCs w:val="24"/>
              </w:rPr>
            </w:pPr>
            <w:moveFrom w:id="237" w:author="Ali Danisman" w:date="2018-04-29T08:50:00Z">
              <w:r w:rsidRPr="005450FD" w:rsidDel="00686C32">
                <w:rPr>
                  <w:rFonts w:ascii="Times" w:hAnsi="Times" w:cs="Times New Roman"/>
                  <w:b w:val="0"/>
                  <w:szCs w:val="24"/>
                </w:rPr>
                <w:t>Political Terms and Concepts in the Main Sources of Islam: The Qur'an</w:t>
              </w:r>
            </w:moveFrom>
          </w:p>
        </w:tc>
        <w:tc>
          <w:tcPr>
            <w:tcW w:w="2381" w:type="dxa"/>
            <w:hideMark/>
          </w:tcPr>
          <w:p w14:paraId="58A1ACB4" w14:textId="79A5DBFE" w:rsidR="00665AB1" w:rsidRPr="005450FD" w:rsidDel="00686C32" w:rsidRDefault="00665AB1" w:rsidP="00E5602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From w:id="238" w:author="Ali Danisman" w:date="2018-04-29T08:50:00Z">
              <w:r w:rsidRPr="005450FD" w:rsidDel="00686C32">
                <w:rPr>
                  <w:rFonts w:ascii="Times" w:hAnsi="Times" w:cs="Times New Roman"/>
                  <w:szCs w:val="24"/>
                </w:rPr>
                <w:t>Yrd.Doç.Dr. Abdulrahman Alhaj İBRAHİM</w:t>
              </w:r>
            </w:moveFrom>
          </w:p>
        </w:tc>
      </w:tr>
      <w:tr w:rsidR="00665AB1" w:rsidRPr="00E56024" w:rsidDel="00686C32" w14:paraId="49E65FCA" w14:textId="7F4F7A0D" w:rsidTr="000A673F">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2A9187AC" w14:textId="6AF128B4" w:rsidR="00665AB1" w:rsidRPr="005450FD" w:rsidDel="00686C32" w:rsidRDefault="00665AB1" w:rsidP="00E56024">
            <w:pPr>
              <w:spacing w:line="360" w:lineRule="auto"/>
              <w:jc w:val="both"/>
              <w:rPr>
                <w:rFonts w:ascii="Times" w:hAnsi="Times" w:cs="Times New Roman"/>
                <w:b w:val="0"/>
                <w:szCs w:val="24"/>
              </w:rPr>
            </w:pPr>
            <w:moveFrom w:id="239" w:author="Ali Danisman" w:date="2018-04-29T08:50:00Z">
              <w:r w:rsidRPr="005450FD" w:rsidDel="00686C32">
                <w:rPr>
                  <w:rFonts w:ascii="Times" w:hAnsi="Times" w:cs="Times New Roman"/>
                  <w:b w:val="0"/>
                  <w:szCs w:val="24"/>
                </w:rPr>
                <w:t>Telekomünikasyon Endüstrisinde Regülasyon ve Rekabet Hukuku Boyutlarıyla İnternet Trafik Değişim Peering Anlaşmaları Karşılaştırmalı Bir Çalışma</w:t>
              </w:r>
            </w:moveFrom>
          </w:p>
        </w:tc>
        <w:tc>
          <w:tcPr>
            <w:tcW w:w="2381" w:type="dxa"/>
            <w:hideMark/>
          </w:tcPr>
          <w:p w14:paraId="2C0EABED" w14:textId="4093C092" w:rsidR="00665AB1" w:rsidRPr="005450FD" w:rsidDel="00686C32" w:rsidRDefault="00665AB1" w:rsidP="00E5602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From w:id="240" w:author="Ali Danisman" w:date="2018-04-29T08:50:00Z">
              <w:r w:rsidRPr="005450FD" w:rsidDel="00686C32">
                <w:rPr>
                  <w:rFonts w:ascii="Times" w:hAnsi="Times" w:cs="Times New Roman"/>
                  <w:szCs w:val="24"/>
                </w:rPr>
                <w:t>Doç.Dr. Mahmut YAVAŞİ</w:t>
              </w:r>
            </w:moveFrom>
          </w:p>
        </w:tc>
      </w:tr>
      <w:tr w:rsidR="00665AB1" w:rsidRPr="00E56024" w:rsidDel="00686C32" w14:paraId="10234D6A" w14:textId="2503638A" w:rsidTr="000A673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25F5A72B" w14:textId="4ECC97D0" w:rsidR="00665AB1" w:rsidRPr="005450FD" w:rsidDel="00686C32" w:rsidRDefault="00665AB1" w:rsidP="00E56024">
            <w:pPr>
              <w:spacing w:line="360" w:lineRule="auto"/>
              <w:jc w:val="both"/>
              <w:rPr>
                <w:rFonts w:ascii="Times" w:hAnsi="Times" w:cs="Times New Roman"/>
                <w:b w:val="0"/>
                <w:szCs w:val="24"/>
              </w:rPr>
            </w:pPr>
            <w:moveFrom w:id="241" w:author="Ali Danisman" w:date="2018-04-29T08:50:00Z">
              <w:r w:rsidRPr="005450FD" w:rsidDel="00686C32">
                <w:rPr>
                  <w:rFonts w:ascii="Times" w:hAnsi="Times" w:cs="Times New Roman"/>
                  <w:b w:val="0"/>
                  <w:szCs w:val="24"/>
                </w:rPr>
                <w:t>Nakşibendi-Halidiliği Yeniden Tartışmak 19 Yüzyılda Sınırötesi ve Ulusötesi Tasavvufi bir Network</w:t>
              </w:r>
            </w:moveFrom>
          </w:p>
        </w:tc>
        <w:tc>
          <w:tcPr>
            <w:tcW w:w="2381" w:type="dxa"/>
            <w:hideMark/>
          </w:tcPr>
          <w:p w14:paraId="5C1AEDD8" w14:textId="14A55039" w:rsidR="00665AB1" w:rsidRPr="005450FD" w:rsidDel="00686C32" w:rsidRDefault="00665AB1" w:rsidP="00E5602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From w:id="242" w:author="Ali Danisman" w:date="2018-04-29T08:50:00Z">
              <w:r w:rsidRPr="005450FD" w:rsidDel="00686C32">
                <w:rPr>
                  <w:rFonts w:ascii="Times" w:hAnsi="Times" w:cs="Times New Roman"/>
                  <w:szCs w:val="24"/>
                </w:rPr>
                <w:t>Yrd.Doç.Dr. Metin ATMACA</w:t>
              </w:r>
            </w:moveFrom>
          </w:p>
        </w:tc>
      </w:tr>
      <w:tr w:rsidR="00665AB1" w:rsidRPr="00E56024" w:rsidDel="00686C32" w14:paraId="4B003F99" w14:textId="52EBD03B" w:rsidTr="000A673F">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355D9C19" w14:textId="0E0E6DE4" w:rsidR="00665AB1" w:rsidRPr="005450FD" w:rsidDel="00686C32" w:rsidRDefault="00665AB1" w:rsidP="00E56024">
            <w:pPr>
              <w:spacing w:line="360" w:lineRule="auto"/>
              <w:jc w:val="both"/>
              <w:rPr>
                <w:rFonts w:ascii="Times" w:hAnsi="Times" w:cs="Times New Roman"/>
                <w:b w:val="0"/>
                <w:szCs w:val="24"/>
              </w:rPr>
            </w:pPr>
            <w:moveFrom w:id="243" w:author="Ali Danisman" w:date="2018-04-29T08:50:00Z">
              <w:r w:rsidRPr="005450FD" w:rsidDel="00686C32">
                <w:rPr>
                  <w:rFonts w:ascii="Times" w:hAnsi="Times" w:cs="Times New Roman"/>
                  <w:b w:val="0"/>
                  <w:szCs w:val="24"/>
                </w:rPr>
                <w:t>Boston'da Öğrenim Gören Türk Üniversite Öğrencilerinin Profilleri</w:t>
              </w:r>
            </w:moveFrom>
          </w:p>
        </w:tc>
        <w:tc>
          <w:tcPr>
            <w:tcW w:w="2381" w:type="dxa"/>
            <w:hideMark/>
          </w:tcPr>
          <w:p w14:paraId="633A3496" w14:textId="7504C44E" w:rsidR="00665AB1" w:rsidRPr="005450FD" w:rsidDel="00686C32" w:rsidRDefault="00665AB1" w:rsidP="00E5602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From w:id="244" w:author="Ali Danisman" w:date="2018-04-29T08:50:00Z">
              <w:r w:rsidRPr="005450FD" w:rsidDel="00686C32">
                <w:rPr>
                  <w:rFonts w:ascii="Times" w:hAnsi="Times" w:cs="Times New Roman"/>
                  <w:szCs w:val="24"/>
                </w:rPr>
                <w:t>Doç.Dr. Armağan ERDOĞAN</w:t>
              </w:r>
            </w:moveFrom>
          </w:p>
        </w:tc>
      </w:tr>
      <w:tr w:rsidR="00665AB1" w:rsidRPr="00E56024" w:rsidDel="00686C32" w14:paraId="232A20EE" w14:textId="191F0D1F" w:rsidTr="000A673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6394BA01" w14:textId="1130C6DC" w:rsidR="00665AB1" w:rsidRPr="005450FD" w:rsidDel="00686C32" w:rsidRDefault="00665AB1" w:rsidP="00E56024">
            <w:pPr>
              <w:spacing w:line="360" w:lineRule="auto"/>
              <w:jc w:val="both"/>
              <w:rPr>
                <w:rFonts w:ascii="Times" w:hAnsi="Times" w:cs="Times New Roman"/>
                <w:b w:val="0"/>
                <w:szCs w:val="24"/>
              </w:rPr>
            </w:pPr>
            <w:moveFrom w:id="245" w:author="Ali Danisman" w:date="2018-04-29T08:50:00Z">
              <w:r w:rsidRPr="005450FD" w:rsidDel="00686C32">
                <w:rPr>
                  <w:rFonts w:ascii="Times" w:hAnsi="Times" w:cs="Times New Roman"/>
                  <w:b w:val="0"/>
                  <w:szCs w:val="24"/>
                </w:rPr>
                <w:t>Horizon 2020 Projesi Bilimsel İşbirliği Toplantısı</w:t>
              </w:r>
            </w:moveFrom>
          </w:p>
        </w:tc>
        <w:tc>
          <w:tcPr>
            <w:tcW w:w="2381" w:type="dxa"/>
            <w:hideMark/>
          </w:tcPr>
          <w:p w14:paraId="5BB0A801" w14:textId="7DD96C5C" w:rsidR="00665AB1" w:rsidRPr="005450FD" w:rsidDel="00686C32" w:rsidRDefault="00665AB1" w:rsidP="00E5602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From w:id="246" w:author="Ali Danisman" w:date="2018-04-29T08:50:00Z">
              <w:r w:rsidRPr="005450FD" w:rsidDel="00686C32">
                <w:rPr>
                  <w:rFonts w:ascii="Times" w:hAnsi="Times" w:cs="Times New Roman"/>
                  <w:szCs w:val="24"/>
                </w:rPr>
                <w:t>Yrd.Doç.Dr. Murat BAYAR</w:t>
              </w:r>
            </w:moveFrom>
          </w:p>
        </w:tc>
      </w:tr>
      <w:tr w:rsidR="00665AB1" w:rsidRPr="00E56024" w:rsidDel="00686C32" w14:paraId="4FA36787" w14:textId="3C0BB76D" w:rsidTr="000A673F">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223E19E3" w14:textId="57470FF0" w:rsidR="00665AB1" w:rsidRPr="005450FD" w:rsidDel="00686C32" w:rsidRDefault="00665AB1" w:rsidP="00E56024">
            <w:pPr>
              <w:spacing w:line="360" w:lineRule="auto"/>
              <w:jc w:val="both"/>
              <w:rPr>
                <w:rFonts w:ascii="Times" w:hAnsi="Times" w:cs="Times New Roman"/>
                <w:b w:val="0"/>
                <w:szCs w:val="24"/>
              </w:rPr>
            </w:pPr>
            <w:moveFrom w:id="247" w:author="Ali Danisman" w:date="2018-04-29T08:50:00Z">
              <w:r w:rsidRPr="005450FD" w:rsidDel="00686C32">
                <w:rPr>
                  <w:rFonts w:ascii="Times" w:hAnsi="Times" w:cs="Times New Roman"/>
                  <w:b w:val="0"/>
                  <w:szCs w:val="24"/>
                </w:rPr>
                <w:t>Bireysel Öğrenme ve Sosyal Normların Evrimi</w:t>
              </w:r>
            </w:moveFrom>
          </w:p>
        </w:tc>
        <w:tc>
          <w:tcPr>
            <w:tcW w:w="2381" w:type="dxa"/>
            <w:hideMark/>
          </w:tcPr>
          <w:p w14:paraId="4373E19F" w14:textId="6B2315E4" w:rsidR="00665AB1" w:rsidRPr="005450FD" w:rsidDel="00686C32" w:rsidRDefault="00665AB1" w:rsidP="00E5602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From w:id="248" w:author="Ali Danisman" w:date="2018-04-29T08:50:00Z">
              <w:r w:rsidRPr="005450FD" w:rsidDel="00686C32">
                <w:rPr>
                  <w:rFonts w:ascii="Times" w:hAnsi="Times" w:cs="Times New Roman"/>
                  <w:szCs w:val="24"/>
                </w:rPr>
                <w:t>Yrd.Doç.Dr. Özgür Hakan AYDOĞMUŞ</w:t>
              </w:r>
            </w:moveFrom>
          </w:p>
        </w:tc>
      </w:tr>
      <w:tr w:rsidR="00665AB1" w:rsidRPr="00E56024" w:rsidDel="00686C32" w14:paraId="1D5BC84C" w14:textId="0B45BEC2" w:rsidTr="000A673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4AC78CEB" w14:textId="2888A425" w:rsidR="00665AB1" w:rsidRPr="005450FD" w:rsidDel="00686C32" w:rsidRDefault="00665AB1" w:rsidP="00E56024">
            <w:pPr>
              <w:spacing w:line="360" w:lineRule="auto"/>
              <w:jc w:val="both"/>
              <w:rPr>
                <w:rFonts w:ascii="Times" w:hAnsi="Times" w:cs="Times New Roman"/>
                <w:b w:val="0"/>
                <w:szCs w:val="24"/>
              </w:rPr>
            </w:pPr>
            <w:moveFrom w:id="249" w:author="Ali Danisman" w:date="2018-04-29T08:50:00Z">
              <w:r w:rsidRPr="005450FD" w:rsidDel="00686C32">
                <w:rPr>
                  <w:rFonts w:ascii="Times" w:hAnsi="Times" w:cs="Times New Roman"/>
                  <w:b w:val="0"/>
                  <w:szCs w:val="24"/>
                </w:rPr>
                <w:t>Ankara Sosyal Bilimler Üniversitesi Ar-Ge Potansiyelinin Araştırılması ve Performans Yönetimi Alt Yapısının Geliştirilmesi</w:t>
              </w:r>
            </w:moveFrom>
          </w:p>
        </w:tc>
        <w:tc>
          <w:tcPr>
            <w:tcW w:w="2381" w:type="dxa"/>
            <w:hideMark/>
          </w:tcPr>
          <w:p w14:paraId="6475FC45" w14:textId="396C4FFF" w:rsidR="00665AB1" w:rsidRPr="005450FD" w:rsidDel="00686C32" w:rsidRDefault="00665AB1" w:rsidP="00E5602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From w:id="250" w:author="Ali Danisman" w:date="2018-04-29T08:50:00Z">
              <w:r w:rsidRPr="005450FD" w:rsidDel="00686C32">
                <w:rPr>
                  <w:rFonts w:ascii="Times" w:hAnsi="Times" w:cs="Times New Roman"/>
                  <w:szCs w:val="24"/>
                  <w:lang w:val="en-US"/>
                </w:rPr>
                <w:t>Yrd.Doç.Dr. Senem ERTAN</w:t>
              </w:r>
            </w:moveFrom>
          </w:p>
        </w:tc>
      </w:tr>
      <w:tr w:rsidR="00665AB1" w:rsidRPr="00E56024" w:rsidDel="00686C32" w14:paraId="1D14CAF4" w14:textId="6099FB0D" w:rsidTr="000A673F">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651FCE4B" w14:textId="0DB3D925" w:rsidR="00665AB1" w:rsidRPr="005450FD" w:rsidDel="00686C32" w:rsidRDefault="00665AB1" w:rsidP="00E56024">
            <w:pPr>
              <w:spacing w:line="360" w:lineRule="auto"/>
              <w:jc w:val="both"/>
              <w:rPr>
                <w:rFonts w:ascii="Times" w:hAnsi="Times" w:cs="Times New Roman"/>
                <w:b w:val="0"/>
                <w:szCs w:val="24"/>
              </w:rPr>
            </w:pPr>
            <w:moveFrom w:id="251" w:author="Ali Danisman" w:date="2018-04-29T08:50:00Z">
              <w:r w:rsidRPr="005450FD" w:rsidDel="00686C32">
                <w:rPr>
                  <w:rFonts w:ascii="Times" w:hAnsi="Times" w:cs="Times New Roman"/>
                  <w:b w:val="0"/>
                  <w:szCs w:val="24"/>
                </w:rPr>
                <w:t>Özgür İrade ve Fizikalizm İlişkisi</w:t>
              </w:r>
            </w:moveFrom>
          </w:p>
        </w:tc>
        <w:tc>
          <w:tcPr>
            <w:tcW w:w="2381" w:type="dxa"/>
            <w:hideMark/>
          </w:tcPr>
          <w:p w14:paraId="103A066A" w14:textId="1507A036" w:rsidR="00665AB1" w:rsidRPr="005450FD" w:rsidDel="00686C32" w:rsidRDefault="00D75955" w:rsidP="00E5602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From w:id="252" w:author="Ali Danisman" w:date="2018-04-29T08:50:00Z">
              <w:r w:rsidDel="00686C32">
                <w:rPr>
                  <w:rFonts w:ascii="Times" w:hAnsi="Times" w:cs="Times New Roman"/>
                  <w:szCs w:val="24"/>
                  <w:lang w:val="en-US"/>
                </w:rPr>
                <w:t>Öğr. Gör.</w:t>
              </w:r>
              <w:r w:rsidR="00665AB1" w:rsidRPr="005450FD" w:rsidDel="00686C32">
                <w:rPr>
                  <w:rFonts w:ascii="Times" w:hAnsi="Times" w:cs="Times New Roman"/>
                  <w:szCs w:val="24"/>
                  <w:lang w:val="en-US"/>
                </w:rPr>
                <w:t xml:space="preserve"> Dr. Hasan ÇAĞATAY</w:t>
              </w:r>
            </w:moveFrom>
          </w:p>
        </w:tc>
      </w:tr>
      <w:tr w:rsidR="00665AB1" w:rsidRPr="00E56024" w:rsidDel="00686C32" w14:paraId="2C1F1261" w14:textId="1C204E43" w:rsidTr="000A673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41BAC031" w14:textId="0E410DD9" w:rsidR="00665AB1" w:rsidRPr="005450FD" w:rsidDel="00686C32" w:rsidRDefault="00665AB1" w:rsidP="00E56024">
            <w:pPr>
              <w:spacing w:line="360" w:lineRule="auto"/>
              <w:jc w:val="both"/>
              <w:rPr>
                <w:rFonts w:ascii="Times" w:hAnsi="Times" w:cs="Times New Roman"/>
                <w:b w:val="0"/>
                <w:szCs w:val="24"/>
              </w:rPr>
            </w:pPr>
            <w:moveFrom w:id="253" w:author="Ali Danisman" w:date="2018-04-29T08:50:00Z">
              <w:r w:rsidRPr="005450FD" w:rsidDel="00686C32">
                <w:rPr>
                  <w:rFonts w:ascii="Times" w:hAnsi="Times" w:cs="Times New Roman"/>
                  <w:b w:val="0"/>
                  <w:szCs w:val="24"/>
                </w:rPr>
                <w:t>Osmanlı İmparatorluğu'nda İran Dili, Edebiyatı ve Kültürü (1600-1900)</w:t>
              </w:r>
            </w:moveFrom>
          </w:p>
        </w:tc>
        <w:tc>
          <w:tcPr>
            <w:tcW w:w="2381" w:type="dxa"/>
            <w:hideMark/>
          </w:tcPr>
          <w:p w14:paraId="346BF191" w14:textId="70BCF56D" w:rsidR="00665AB1" w:rsidRPr="005450FD" w:rsidDel="00686C32" w:rsidRDefault="00665AB1" w:rsidP="00E5602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From w:id="254" w:author="Ali Danisman" w:date="2018-04-29T08:50:00Z">
              <w:r w:rsidRPr="005450FD" w:rsidDel="00686C32">
                <w:rPr>
                  <w:rFonts w:ascii="Times" w:hAnsi="Times" w:cs="Times New Roman"/>
                  <w:szCs w:val="24"/>
                  <w:lang w:val="en-US"/>
                </w:rPr>
                <w:t>Yrd.Doç.Dr. Murat Umut İNAN</w:t>
              </w:r>
            </w:moveFrom>
          </w:p>
        </w:tc>
      </w:tr>
      <w:tr w:rsidR="00665AB1" w:rsidRPr="00E56024" w:rsidDel="00686C32" w14:paraId="3A8CBA38" w14:textId="21740F47" w:rsidTr="000A673F">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3F10F0C0" w14:textId="73E8C52A" w:rsidR="00665AB1" w:rsidRPr="005450FD" w:rsidDel="00686C32" w:rsidRDefault="00665AB1" w:rsidP="00E56024">
            <w:pPr>
              <w:spacing w:line="360" w:lineRule="auto"/>
              <w:jc w:val="both"/>
              <w:rPr>
                <w:rFonts w:ascii="Times" w:hAnsi="Times" w:cs="Times New Roman"/>
                <w:b w:val="0"/>
                <w:szCs w:val="24"/>
              </w:rPr>
            </w:pPr>
            <w:moveFrom w:id="255" w:author="Ali Danisman" w:date="2018-04-29T08:50:00Z">
              <w:r w:rsidRPr="005450FD" w:rsidDel="00686C32">
                <w:rPr>
                  <w:rFonts w:ascii="Times" w:hAnsi="Times" w:cs="Times New Roman"/>
                  <w:b w:val="0"/>
                  <w:szCs w:val="24"/>
                </w:rPr>
                <w:t>Almanya’nın Aşağı Saksonya Eyaletindeki Türkiyeli Azınlıklar: Süryani Ezidi ve Mıhallemilerin Ulusaşırı Bağlantıları</w:t>
              </w:r>
            </w:moveFrom>
          </w:p>
        </w:tc>
        <w:tc>
          <w:tcPr>
            <w:tcW w:w="2381" w:type="dxa"/>
            <w:hideMark/>
          </w:tcPr>
          <w:p w14:paraId="07F0C39B" w14:textId="43E0C861" w:rsidR="00665AB1" w:rsidRPr="005450FD" w:rsidDel="00686C32" w:rsidRDefault="00665AB1" w:rsidP="00E5602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From w:id="256" w:author="Ali Danisman" w:date="2018-04-29T08:50:00Z">
              <w:r w:rsidRPr="005450FD" w:rsidDel="00686C32">
                <w:rPr>
                  <w:rFonts w:ascii="Times" w:hAnsi="Times" w:cs="Times New Roman"/>
                  <w:szCs w:val="24"/>
                  <w:lang w:val="en-US"/>
                </w:rPr>
                <w:t>Yrd.Doç.Dr. Ayşe GÜÇ</w:t>
              </w:r>
            </w:moveFrom>
          </w:p>
        </w:tc>
      </w:tr>
      <w:tr w:rsidR="00665AB1" w:rsidRPr="00E56024" w:rsidDel="00686C32" w14:paraId="414CEEF0" w14:textId="70469E6B" w:rsidTr="000A673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43D0D6ED" w14:textId="7C7AC8B1" w:rsidR="00665AB1" w:rsidRPr="005450FD" w:rsidDel="00686C32" w:rsidRDefault="00665AB1" w:rsidP="00E56024">
            <w:pPr>
              <w:spacing w:line="360" w:lineRule="auto"/>
              <w:jc w:val="both"/>
              <w:rPr>
                <w:rFonts w:ascii="Times" w:hAnsi="Times" w:cs="Times New Roman"/>
                <w:b w:val="0"/>
                <w:szCs w:val="24"/>
              </w:rPr>
            </w:pPr>
            <w:moveFrom w:id="257" w:author="Ali Danisman" w:date="2018-04-29T08:50:00Z">
              <w:r w:rsidRPr="005450FD" w:rsidDel="00686C32">
                <w:rPr>
                  <w:rFonts w:ascii="Times" w:hAnsi="Times" w:cs="Times New Roman"/>
                  <w:b w:val="0"/>
                  <w:szCs w:val="24"/>
                </w:rPr>
                <w:t>Al-Mutemer al-Duveli li al-Lugat al-Arabiyya (5. Uluslararası Arap Dili Kongresi)</w:t>
              </w:r>
            </w:moveFrom>
          </w:p>
        </w:tc>
        <w:tc>
          <w:tcPr>
            <w:tcW w:w="2381" w:type="dxa"/>
            <w:hideMark/>
          </w:tcPr>
          <w:p w14:paraId="3DD2211B" w14:textId="0D722D75" w:rsidR="00665AB1" w:rsidRPr="005450FD" w:rsidDel="00686C32" w:rsidRDefault="00665AB1" w:rsidP="00E5602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From w:id="258" w:author="Ali Danisman" w:date="2018-04-29T08:50:00Z">
              <w:r w:rsidRPr="005450FD" w:rsidDel="00686C32">
                <w:rPr>
                  <w:rFonts w:ascii="Times" w:hAnsi="Times" w:cs="Times New Roman"/>
                  <w:szCs w:val="24"/>
                  <w:lang w:val="en-US"/>
                </w:rPr>
                <w:t>Doç.Dr. Murat DEMİRKOL</w:t>
              </w:r>
            </w:moveFrom>
          </w:p>
        </w:tc>
      </w:tr>
      <w:tr w:rsidR="00665AB1" w:rsidRPr="00E56024" w:rsidDel="00686C32" w14:paraId="6174BA18" w14:textId="5A62B60D" w:rsidTr="000A673F">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3F7736C4" w14:textId="6038628F" w:rsidR="00665AB1" w:rsidRPr="005450FD" w:rsidDel="00686C32" w:rsidRDefault="00665AB1" w:rsidP="00E56024">
            <w:pPr>
              <w:spacing w:line="360" w:lineRule="auto"/>
              <w:jc w:val="both"/>
              <w:rPr>
                <w:rFonts w:ascii="Times" w:hAnsi="Times" w:cs="Times New Roman"/>
                <w:b w:val="0"/>
                <w:szCs w:val="24"/>
              </w:rPr>
            </w:pPr>
            <w:moveFrom w:id="259" w:author="Ali Danisman" w:date="2018-04-29T08:50:00Z">
              <w:r w:rsidRPr="005450FD" w:rsidDel="00686C32">
                <w:rPr>
                  <w:rFonts w:ascii="Times" w:hAnsi="Times" w:cs="Times New Roman"/>
                  <w:b w:val="0"/>
                  <w:szCs w:val="24"/>
                </w:rPr>
                <w:t>Batının Doğu Algısı ve Günümüzdeki Yansımaları</w:t>
              </w:r>
            </w:moveFrom>
          </w:p>
        </w:tc>
        <w:tc>
          <w:tcPr>
            <w:tcW w:w="2381" w:type="dxa"/>
            <w:hideMark/>
          </w:tcPr>
          <w:p w14:paraId="5B7CE547" w14:textId="6E29F32B" w:rsidR="00665AB1" w:rsidRPr="005450FD" w:rsidDel="00686C32" w:rsidRDefault="00665AB1" w:rsidP="00E5602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From w:id="260" w:author="Ali Danisman" w:date="2018-04-29T08:50:00Z">
              <w:r w:rsidRPr="005450FD" w:rsidDel="00686C32">
                <w:rPr>
                  <w:rFonts w:ascii="Times" w:hAnsi="Times" w:cs="Times New Roman"/>
                  <w:szCs w:val="24"/>
                  <w:lang w:val="en-US"/>
                </w:rPr>
                <w:t>Prof.Dr. Şenol DURGUN</w:t>
              </w:r>
            </w:moveFrom>
          </w:p>
        </w:tc>
      </w:tr>
      <w:tr w:rsidR="00665AB1" w:rsidRPr="00E56024" w:rsidDel="00686C32" w14:paraId="660523C9" w14:textId="008397B7" w:rsidTr="000A673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56141ABC" w14:textId="4410E354" w:rsidR="00665AB1" w:rsidRPr="005450FD" w:rsidDel="00686C32" w:rsidRDefault="00665AB1" w:rsidP="00E56024">
            <w:pPr>
              <w:spacing w:line="360" w:lineRule="auto"/>
              <w:jc w:val="both"/>
              <w:rPr>
                <w:rFonts w:ascii="Times" w:hAnsi="Times" w:cs="Times New Roman"/>
                <w:b w:val="0"/>
                <w:szCs w:val="24"/>
              </w:rPr>
            </w:pPr>
            <w:moveFrom w:id="261" w:author="Ali Danisman" w:date="2018-04-29T08:50:00Z">
              <w:r w:rsidRPr="005450FD" w:rsidDel="00686C32">
                <w:rPr>
                  <w:rFonts w:ascii="Times" w:hAnsi="Times" w:cs="Times New Roman"/>
                  <w:b w:val="0"/>
                  <w:szCs w:val="24"/>
                </w:rPr>
                <w:t>Türk Hukuku ile Avrupa Hukukunun Tarihsel Süreç İçindeki Etkileşimi</w:t>
              </w:r>
            </w:moveFrom>
          </w:p>
        </w:tc>
        <w:tc>
          <w:tcPr>
            <w:tcW w:w="2381" w:type="dxa"/>
            <w:hideMark/>
          </w:tcPr>
          <w:p w14:paraId="5C528D57" w14:textId="56EDEC00" w:rsidR="00665AB1" w:rsidRPr="005450FD" w:rsidDel="00686C32" w:rsidRDefault="00665AB1" w:rsidP="00E5602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From w:id="262" w:author="Ali Danisman" w:date="2018-04-29T08:50:00Z">
              <w:r w:rsidRPr="005450FD" w:rsidDel="00686C32">
                <w:rPr>
                  <w:rFonts w:ascii="Times" w:hAnsi="Times" w:cs="Times New Roman"/>
                  <w:szCs w:val="24"/>
                  <w:lang w:val="en-US"/>
                </w:rPr>
                <w:t>Prof.Dr. İbrahim AYDINLI</w:t>
              </w:r>
            </w:moveFrom>
          </w:p>
        </w:tc>
      </w:tr>
      <w:tr w:rsidR="00665AB1" w:rsidRPr="00E56024" w:rsidDel="00686C32" w14:paraId="5FAC8DC5" w14:textId="0C780156" w:rsidTr="000A673F">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6E3AC669" w14:textId="5360078B" w:rsidR="00665AB1" w:rsidRPr="005450FD" w:rsidDel="00686C32" w:rsidRDefault="00665AB1" w:rsidP="00E56024">
            <w:pPr>
              <w:spacing w:line="360" w:lineRule="auto"/>
              <w:jc w:val="both"/>
              <w:rPr>
                <w:rFonts w:ascii="Times" w:hAnsi="Times" w:cs="Times New Roman"/>
                <w:b w:val="0"/>
                <w:szCs w:val="24"/>
              </w:rPr>
            </w:pPr>
            <w:moveFrom w:id="263" w:author="Ali Danisman" w:date="2018-04-29T08:50:00Z">
              <w:r w:rsidRPr="005450FD" w:rsidDel="00686C32">
                <w:rPr>
                  <w:rFonts w:ascii="Times" w:hAnsi="Times" w:cs="Times New Roman"/>
                  <w:b w:val="0"/>
                  <w:szCs w:val="24"/>
                </w:rPr>
                <w:t>Müslüman Kadınların Maneviyatı: Boyutlar Ve Eksiklikler Üzerine Bir Güncelleme (Spirituality Of Muslim Women: An Update On Dimensions And Deficiencies)</w:t>
              </w:r>
            </w:moveFrom>
          </w:p>
        </w:tc>
        <w:tc>
          <w:tcPr>
            <w:tcW w:w="2381" w:type="dxa"/>
            <w:hideMark/>
          </w:tcPr>
          <w:p w14:paraId="5FDA95AA" w14:textId="260E44F4" w:rsidR="00665AB1" w:rsidRPr="005450FD" w:rsidDel="00686C32" w:rsidRDefault="00665AB1" w:rsidP="00E5602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From w:id="264" w:author="Ali Danisman" w:date="2018-04-29T08:50:00Z">
              <w:r w:rsidRPr="005450FD" w:rsidDel="00686C32">
                <w:rPr>
                  <w:rFonts w:ascii="Times" w:hAnsi="Times" w:cs="Times New Roman"/>
                  <w:szCs w:val="24"/>
                  <w:lang w:val="en-US"/>
                </w:rPr>
                <w:t>Prof.Dr. Üzeyir OK</w:t>
              </w:r>
            </w:moveFrom>
          </w:p>
        </w:tc>
      </w:tr>
      <w:tr w:rsidR="00665AB1" w:rsidRPr="00E56024" w:rsidDel="00686C32" w14:paraId="09E74ECC" w14:textId="25216B94" w:rsidTr="000A673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79C7B7CC" w14:textId="626B62FA" w:rsidR="00665AB1" w:rsidRPr="005450FD" w:rsidDel="00686C32" w:rsidRDefault="00665AB1" w:rsidP="00E56024">
            <w:pPr>
              <w:spacing w:line="360" w:lineRule="auto"/>
              <w:jc w:val="both"/>
              <w:rPr>
                <w:rFonts w:ascii="Times" w:hAnsi="Times" w:cs="Times New Roman"/>
                <w:b w:val="0"/>
                <w:szCs w:val="24"/>
              </w:rPr>
            </w:pPr>
            <w:moveFrom w:id="265" w:author="Ali Danisman" w:date="2018-04-29T08:50:00Z">
              <w:r w:rsidRPr="005450FD" w:rsidDel="00686C32">
                <w:rPr>
                  <w:rFonts w:ascii="Times" w:hAnsi="Times" w:cs="Times New Roman"/>
                  <w:b w:val="0"/>
                  <w:szCs w:val="24"/>
                </w:rPr>
                <w:t>E. J. Wilkinson Gibb in Özel Koleksiyonu Bağlamında Osmanlı Şiir Tarihi Adlı Eserinin Yazım Sürecinin Değerlendirilmesi</w:t>
              </w:r>
            </w:moveFrom>
          </w:p>
        </w:tc>
        <w:tc>
          <w:tcPr>
            <w:tcW w:w="2381" w:type="dxa"/>
            <w:hideMark/>
          </w:tcPr>
          <w:p w14:paraId="7DE30943" w14:textId="4CC10D20" w:rsidR="00665AB1" w:rsidRPr="005450FD" w:rsidDel="00686C32" w:rsidRDefault="00665AB1" w:rsidP="00E5602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From w:id="266" w:author="Ali Danisman" w:date="2018-04-29T08:50:00Z">
              <w:r w:rsidRPr="005450FD" w:rsidDel="00686C32">
                <w:rPr>
                  <w:rFonts w:ascii="Times" w:hAnsi="Times" w:cs="Times New Roman"/>
                  <w:szCs w:val="24"/>
                  <w:lang w:val="en-US"/>
                </w:rPr>
                <w:t>Yrd.Doç.Dr. Nagihan GÜR</w:t>
              </w:r>
            </w:moveFrom>
          </w:p>
        </w:tc>
      </w:tr>
      <w:tr w:rsidR="00665AB1" w:rsidRPr="00E56024" w:rsidDel="00686C32" w14:paraId="1EB2A92E" w14:textId="52E0DF68" w:rsidTr="000A673F">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09C69A8A" w14:textId="0E28D646" w:rsidR="00665AB1" w:rsidRPr="005450FD" w:rsidDel="00686C32" w:rsidRDefault="00665AB1" w:rsidP="00E56024">
            <w:pPr>
              <w:spacing w:line="360" w:lineRule="auto"/>
              <w:jc w:val="both"/>
              <w:rPr>
                <w:rFonts w:ascii="Times" w:hAnsi="Times" w:cs="Times New Roman"/>
                <w:b w:val="0"/>
                <w:szCs w:val="24"/>
              </w:rPr>
            </w:pPr>
            <w:moveFrom w:id="267" w:author="Ali Danisman" w:date="2018-04-29T08:50:00Z">
              <w:r w:rsidRPr="005450FD" w:rsidDel="00686C32">
                <w:rPr>
                  <w:rFonts w:ascii="Times" w:hAnsi="Times" w:cs="Times New Roman"/>
                  <w:b w:val="0"/>
                  <w:szCs w:val="24"/>
                </w:rPr>
                <w:t>Iqbal's Philosophy of Action and the Development of the Self</w:t>
              </w:r>
            </w:moveFrom>
          </w:p>
        </w:tc>
        <w:tc>
          <w:tcPr>
            <w:tcW w:w="2381" w:type="dxa"/>
            <w:hideMark/>
          </w:tcPr>
          <w:p w14:paraId="23235CFA" w14:textId="4FB0F62C" w:rsidR="00665AB1" w:rsidRPr="005450FD" w:rsidDel="00686C32" w:rsidRDefault="00665AB1" w:rsidP="00E5602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From w:id="268" w:author="Ali Danisman" w:date="2018-04-29T08:50:00Z">
              <w:r w:rsidRPr="005450FD" w:rsidDel="00686C32">
                <w:rPr>
                  <w:rFonts w:ascii="Times" w:hAnsi="Times" w:cs="Times New Roman"/>
                  <w:szCs w:val="24"/>
                  <w:lang w:val="en-US"/>
                </w:rPr>
                <w:t>Öğr.Gör.Dr. Sevcan ÖZTÜRK</w:t>
              </w:r>
            </w:moveFrom>
          </w:p>
        </w:tc>
      </w:tr>
      <w:tr w:rsidR="00665AB1" w:rsidRPr="00E56024" w:rsidDel="00686C32" w14:paraId="24D87E2F" w14:textId="4C0ADBB6" w:rsidTr="000A673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471112B1" w14:textId="286989CD" w:rsidR="00665AB1" w:rsidRPr="005450FD" w:rsidDel="00686C32" w:rsidRDefault="00665AB1" w:rsidP="00E56024">
            <w:pPr>
              <w:spacing w:line="360" w:lineRule="auto"/>
              <w:jc w:val="both"/>
              <w:rPr>
                <w:rFonts w:ascii="Times" w:hAnsi="Times" w:cs="Times New Roman"/>
                <w:b w:val="0"/>
                <w:szCs w:val="24"/>
              </w:rPr>
            </w:pPr>
            <w:moveFrom w:id="269" w:author="Ali Danisman" w:date="2018-04-29T08:50:00Z">
              <w:r w:rsidRPr="005450FD" w:rsidDel="00686C32">
                <w:rPr>
                  <w:rFonts w:ascii="Times" w:hAnsi="Times" w:cs="Times New Roman"/>
                  <w:b w:val="0"/>
                  <w:szCs w:val="24"/>
                </w:rPr>
                <w:t>The Irony of Clothing Political Leadership In Turkey Ecevit and Demirel Türkiye’de Siyasi Liderlerin Giyiminin İronisi Ecevit ve Demirel)</w:t>
              </w:r>
            </w:moveFrom>
          </w:p>
        </w:tc>
        <w:tc>
          <w:tcPr>
            <w:tcW w:w="2381" w:type="dxa"/>
            <w:hideMark/>
          </w:tcPr>
          <w:p w14:paraId="7506E6FD" w14:textId="73D84CE5" w:rsidR="00665AB1" w:rsidRPr="005450FD" w:rsidDel="00686C32" w:rsidRDefault="00665AB1" w:rsidP="00E5602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From w:id="270" w:author="Ali Danisman" w:date="2018-04-29T08:50:00Z">
              <w:r w:rsidRPr="005450FD" w:rsidDel="00686C32">
                <w:rPr>
                  <w:rFonts w:ascii="Times" w:hAnsi="Times" w:cs="Times New Roman"/>
                  <w:szCs w:val="24"/>
                  <w:lang w:val="en-US"/>
                </w:rPr>
                <w:t>Yrd.Doç.Dr. Gülsen Kaya OSMANBAŞOĞLU</w:t>
              </w:r>
            </w:moveFrom>
          </w:p>
        </w:tc>
      </w:tr>
      <w:tr w:rsidR="00665AB1" w:rsidRPr="00E56024" w:rsidDel="00686C32" w14:paraId="134A9C98" w14:textId="123B9C99" w:rsidTr="000A673F">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206D97BC" w14:textId="579BABF5" w:rsidR="00665AB1" w:rsidRPr="005450FD" w:rsidDel="00686C32" w:rsidRDefault="00665AB1" w:rsidP="00E56024">
            <w:pPr>
              <w:spacing w:line="360" w:lineRule="auto"/>
              <w:jc w:val="both"/>
              <w:rPr>
                <w:rFonts w:ascii="Times" w:hAnsi="Times" w:cs="Times New Roman"/>
                <w:b w:val="0"/>
                <w:szCs w:val="24"/>
              </w:rPr>
            </w:pPr>
            <w:moveFrom w:id="271" w:author="Ali Danisman" w:date="2018-04-29T08:50:00Z">
              <w:r w:rsidRPr="005450FD" w:rsidDel="00686C32">
                <w:rPr>
                  <w:rFonts w:ascii="Times" w:hAnsi="Times" w:cs="Times New Roman"/>
                  <w:b w:val="0"/>
                  <w:szCs w:val="24"/>
                </w:rPr>
                <w:t>Sadreddin Şirazinin Epistemolojisi (Epistemology of Sadr alDin Shirazi)</w:t>
              </w:r>
            </w:moveFrom>
          </w:p>
        </w:tc>
        <w:tc>
          <w:tcPr>
            <w:tcW w:w="2381" w:type="dxa"/>
            <w:hideMark/>
          </w:tcPr>
          <w:p w14:paraId="2762C5CA" w14:textId="11C01D95" w:rsidR="00665AB1" w:rsidRPr="005450FD" w:rsidDel="00686C32" w:rsidRDefault="006D24F1" w:rsidP="00E5602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From w:id="272" w:author="Ali Danisman" w:date="2018-04-29T08:50:00Z">
              <w:r w:rsidDel="00686C32">
                <w:fldChar w:fldCharType="begin"/>
              </w:r>
              <w:r w:rsidDel="00686C32">
                <w:instrText xml:space="preserve"> HYPERLINK "http://apsis.asbu.edu.tr/JQuerySayfaYonlendir.aspx?TUR=2&amp;amp;PID=142" </w:instrText>
              </w:r>
              <w:r w:rsidDel="00686C32">
                <w:fldChar w:fldCharType="separate"/>
              </w:r>
              <w:r w:rsidR="00665AB1" w:rsidRPr="005450FD" w:rsidDel="00686C32">
                <w:rPr>
                  <w:rStyle w:val="Kpr"/>
                  <w:rFonts w:ascii="Times" w:hAnsi="Times" w:cs="Times New Roman"/>
                  <w:color w:val="000000" w:themeColor="text1"/>
                  <w:szCs w:val="24"/>
                  <w:u w:val="none"/>
                  <w:lang w:val="en-US"/>
                </w:rPr>
                <w:t>Doç.Dr. Murat DEMİRKOL</w:t>
              </w:r>
              <w:r w:rsidDel="00686C32">
                <w:rPr>
                  <w:rStyle w:val="Kpr"/>
                  <w:rFonts w:ascii="Times" w:hAnsi="Times" w:cs="Times New Roman"/>
                  <w:color w:val="000000" w:themeColor="text1"/>
                  <w:szCs w:val="24"/>
                  <w:u w:val="none"/>
                  <w:lang w:val="en-US"/>
                </w:rPr>
                <w:fldChar w:fldCharType="end"/>
              </w:r>
            </w:moveFrom>
          </w:p>
        </w:tc>
      </w:tr>
      <w:tr w:rsidR="00665AB1" w:rsidRPr="00E56024" w:rsidDel="00686C32" w14:paraId="1B301F97" w14:textId="3DC34712" w:rsidTr="000A673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30662E43" w14:textId="13F3474B" w:rsidR="00665AB1" w:rsidRPr="005450FD" w:rsidDel="00686C32" w:rsidRDefault="00665AB1" w:rsidP="00E56024">
            <w:pPr>
              <w:spacing w:line="360" w:lineRule="auto"/>
              <w:jc w:val="both"/>
              <w:rPr>
                <w:rFonts w:ascii="Times" w:hAnsi="Times" w:cs="Times New Roman"/>
                <w:b w:val="0"/>
                <w:szCs w:val="24"/>
              </w:rPr>
            </w:pPr>
            <w:moveFrom w:id="273" w:author="Ali Danisman" w:date="2018-04-29T08:50:00Z">
              <w:r w:rsidRPr="005450FD" w:rsidDel="00686C32">
                <w:rPr>
                  <w:rFonts w:ascii="Times" w:hAnsi="Times" w:cs="Times New Roman"/>
                  <w:b w:val="0"/>
                  <w:szCs w:val="24"/>
                </w:rPr>
                <w:t>Hasta ve Hastane Çalışanlarının Kişilik Hakkı İhlallerinin Önlenmesine Yönelik Çözüm Önerileri</w:t>
              </w:r>
            </w:moveFrom>
          </w:p>
        </w:tc>
        <w:tc>
          <w:tcPr>
            <w:tcW w:w="2381" w:type="dxa"/>
            <w:hideMark/>
          </w:tcPr>
          <w:p w14:paraId="5B099F46" w14:textId="7702B413" w:rsidR="00665AB1" w:rsidRPr="005450FD" w:rsidDel="00686C32" w:rsidRDefault="00665AB1" w:rsidP="00E5602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From w:id="274" w:author="Ali Danisman" w:date="2018-04-29T08:50:00Z">
              <w:r w:rsidRPr="005450FD" w:rsidDel="00686C32">
                <w:rPr>
                  <w:rFonts w:ascii="Times" w:hAnsi="Times" w:cs="Times New Roman"/>
                  <w:szCs w:val="24"/>
                  <w:lang w:val="en-US"/>
                </w:rPr>
                <w:t>Prof.Dr. Rauf KARASU</w:t>
              </w:r>
            </w:moveFrom>
          </w:p>
        </w:tc>
      </w:tr>
      <w:tr w:rsidR="00665AB1" w:rsidRPr="00E56024" w:rsidDel="00686C32" w14:paraId="3FACE558" w14:textId="44BEF2D1" w:rsidTr="000A673F">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2038B18F" w14:textId="60F67988" w:rsidR="00665AB1" w:rsidRPr="005450FD" w:rsidDel="00686C32" w:rsidRDefault="00665AB1" w:rsidP="00E56024">
            <w:pPr>
              <w:spacing w:line="360" w:lineRule="auto"/>
              <w:jc w:val="both"/>
              <w:rPr>
                <w:rFonts w:ascii="Times" w:hAnsi="Times" w:cs="Times New Roman"/>
                <w:b w:val="0"/>
                <w:szCs w:val="24"/>
              </w:rPr>
            </w:pPr>
            <w:moveFrom w:id="275" w:author="Ali Danisman" w:date="2018-04-29T08:50:00Z">
              <w:r w:rsidRPr="005450FD" w:rsidDel="00686C32">
                <w:rPr>
                  <w:rFonts w:ascii="Times" w:hAnsi="Times" w:cs="Times New Roman"/>
                  <w:b w:val="0"/>
                  <w:szCs w:val="24"/>
                </w:rPr>
                <w:t>Ticaret Ünvanlarının Korunması Konusunda Uygulamada Ortaya Çıkan, Sorunların Tespiti ve Çözüm Önerileri</w:t>
              </w:r>
            </w:moveFrom>
          </w:p>
        </w:tc>
        <w:tc>
          <w:tcPr>
            <w:tcW w:w="2381" w:type="dxa"/>
            <w:hideMark/>
          </w:tcPr>
          <w:p w14:paraId="3A007C4A" w14:textId="6AA13018" w:rsidR="00665AB1" w:rsidRPr="005450FD" w:rsidDel="00686C32" w:rsidRDefault="00665AB1" w:rsidP="00E5602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From w:id="276" w:author="Ali Danisman" w:date="2018-04-29T08:50:00Z">
              <w:r w:rsidRPr="005450FD" w:rsidDel="00686C32">
                <w:rPr>
                  <w:rFonts w:ascii="Times" w:hAnsi="Times" w:cs="Times New Roman"/>
                  <w:szCs w:val="24"/>
                  <w:lang w:val="en-US"/>
                </w:rPr>
                <w:t>Prof.Dr. Rauf KARASU</w:t>
              </w:r>
            </w:moveFrom>
          </w:p>
        </w:tc>
      </w:tr>
      <w:tr w:rsidR="00665AB1" w:rsidRPr="00E56024" w:rsidDel="00686C32" w14:paraId="2D77F3F4" w14:textId="0A745C8C" w:rsidTr="00AC6267">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7015" w:type="dxa"/>
            <w:hideMark/>
          </w:tcPr>
          <w:p w14:paraId="66E73F3A" w14:textId="6C761D8E" w:rsidR="00665AB1" w:rsidRPr="005450FD" w:rsidDel="00686C32" w:rsidRDefault="00665AB1" w:rsidP="00E56024">
            <w:pPr>
              <w:spacing w:line="360" w:lineRule="auto"/>
              <w:jc w:val="both"/>
              <w:rPr>
                <w:rFonts w:ascii="Times" w:hAnsi="Times" w:cs="Times New Roman"/>
                <w:b w:val="0"/>
                <w:szCs w:val="24"/>
              </w:rPr>
            </w:pPr>
            <w:moveFrom w:id="277" w:author="Ali Danisman" w:date="2018-04-29T08:50:00Z">
              <w:r w:rsidRPr="005450FD" w:rsidDel="00686C32">
                <w:rPr>
                  <w:rFonts w:ascii="Times" w:hAnsi="Times" w:cs="Times New Roman"/>
                  <w:b w:val="0"/>
                  <w:szCs w:val="24"/>
                </w:rPr>
                <w:t>Türkiye'de Kamuda Sosyal İnovasyon Eğilimi ve Toplumsal Etkileri</w:t>
              </w:r>
            </w:moveFrom>
          </w:p>
        </w:tc>
        <w:tc>
          <w:tcPr>
            <w:tcW w:w="2381" w:type="dxa"/>
            <w:hideMark/>
          </w:tcPr>
          <w:p w14:paraId="5071813D" w14:textId="0A58C46E" w:rsidR="00665AB1" w:rsidRPr="005450FD" w:rsidDel="00686C32" w:rsidRDefault="00665AB1" w:rsidP="00E5602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From w:id="278" w:author="Ali Danisman" w:date="2018-04-29T08:50:00Z">
              <w:r w:rsidRPr="005450FD" w:rsidDel="00686C32">
                <w:rPr>
                  <w:rFonts w:ascii="Times" w:hAnsi="Times" w:cs="Times New Roman"/>
                  <w:szCs w:val="24"/>
                  <w:lang w:val="en-US"/>
                </w:rPr>
                <w:t>Prof.Dr. Erol KAHVECİ</w:t>
              </w:r>
            </w:moveFrom>
          </w:p>
        </w:tc>
      </w:tr>
      <w:tr w:rsidR="00665AB1" w:rsidRPr="00E56024" w:rsidDel="00686C32" w14:paraId="27E0D646" w14:textId="05823861" w:rsidTr="000A673F">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6DD6959B" w14:textId="2D0F1D42" w:rsidR="00665AB1" w:rsidRPr="005450FD" w:rsidDel="00686C32" w:rsidRDefault="00665AB1" w:rsidP="00E56024">
            <w:pPr>
              <w:spacing w:line="360" w:lineRule="auto"/>
              <w:jc w:val="both"/>
              <w:rPr>
                <w:rFonts w:ascii="Times" w:hAnsi="Times" w:cs="Times New Roman"/>
                <w:b w:val="0"/>
                <w:szCs w:val="24"/>
              </w:rPr>
            </w:pPr>
            <w:moveFrom w:id="279" w:author="Ali Danisman" w:date="2018-04-29T08:50:00Z">
              <w:r w:rsidRPr="005450FD" w:rsidDel="00686C32">
                <w:rPr>
                  <w:rFonts w:ascii="Times" w:hAnsi="Times" w:cs="Times New Roman"/>
                  <w:b w:val="0"/>
                  <w:szCs w:val="24"/>
                </w:rPr>
                <w:t>Türkiye'nin Hukuk(çu) Sorunu Eğitim</w:t>
              </w:r>
            </w:moveFrom>
          </w:p>
        </w:tc>
        <w:tc>
          <w:tcPr>
            <w:tcW w:w="2381" w:type="dxa"/>
            <w:hideMark/>
          </w:tcPr>
          <w:p w14:paraId="5C363D77" w14:textId="418E2730" w:rsidR="00665AB1" w:rsidRPr="005450FD" w:rsidDel="00686C32" w:rsidRDefault="00665AB1" w:rsidP="00E5602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From w:id="280" w:author="Ali Danisman" w:date="2018-04-29T08:50:00Z">
              <w:r w:rsidRPr="005450FD" w:rsidDel="00686C32">
                <w:rPr>
                  <w:rFonts w:ascii="Times" w:hAnsi="Times" w:cs="Times New Roman"/>
                  <w:szCs w:val="24"/>
                  <w:lang w:val="en-US"/>
                </w:rPr>
                <w:t xml:space="preserve">Dr. </w:t>
              </w:r>
              <w:r w:rsidR="00AC6267" w:rsidRPr="005450FD" w:rsidDel="00686C32">
                <w:rPr>
                  <w:rFonts w:ascii="Times" w:hAnsi="Times" w:cs="Times New Roman"/>
                  <w:color w:val="000000" w:themeColor="text1"/>
                  <w:szCs w:val="24"/>
                  <w:lang w:val="en-US"/>
                </w:rPr>
                <w:t>Öğr. Üye Emir KAYA</w:t>
              </w:r>
            </w:moveFrom>
          </w:p>
        </w:tc>
      </w:tr>
      <w:tr w:rsidR="00665AB1" w:rsidRPr="00E56024" w:rsidDel="00686C32" w14:paraId="660DFF29" w14:textId="51739DDD" w:rsidTr="000A673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7788FF50" w14:textId="3CD02A8F" w:rsidR="00665AB1" w:rsidRPr="005450FD" w:rsidDel="00686C32" w:rsidRDefault="00665AB1" w:rsidP="00E56024">
            <w:pPr>
              <w:spacing w:line="360" w:lineRule="auto"/>
              <w:jc w:val="both"/>
              <w:rPr>
                <w:rFonts w:ascii="Times" w:hAnsi="Times" w:cs="Times New Roman"/>
                <w:b w:val="0"/>
                <w:szCs w:val="24"/>
              </w:rPr>
            </w:pPr>
            <w:moveFrom w:id="281" w:author="Ali Danisman" w:date="2018-04-29T08:50:00Z">
              <w:r w:rsidRPr="005450FD" w:rsidDel="00686C32">
                <w:rPr>
                  <w:rFonts w:ascii="Times" w:hAnsi="Times" w:cs="Times New Roman"/>
                  <w:b w:val="0"/>
                  <w:szCs w:val="24"/>
                </w:rPr>
                <w:t>İskoç Oryantalist E. J. W. Gibb'in Okuma Pratikleri ve Osmanlı Kültürünü Anlama Çabaları</w:t>
              </w:r>
            </w:moveFrom>
          </w:p>
        </w:tc>
        <w:tc>
          <w:tcPr>
            <w:tcW w:w="2381" w:type="dxa"/>
            <w:hideMark/>
          </w:tcPr>
          <w:p w14:paraId="5DB78FA1" w14:textId="18FD88BE" w:rsidR="00665AB1" w:rsidRPr="005450FD" w:rsidDel="00686C32" w:rsidRDefault="00665AB1" w:rsidP="00E5602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From w:id="282" w:author="Ali Danisman" w:date="2018-04-29T08:50:00Z">
              <w:r w:rsidRPr="005450FD" w:rsidDel="00686C32">
                <w:rPr>
                  <w:rFonts w:ascii="Times" w:hAnsi="Times" w:cs="Times New Roman"/>
                  <w:szCs w:val="24"/>
                  <w:lang w:val="en-US"/>
                </w:rPr>
                <w:t>Yrd.Doç.Dr. Nagihan GÜR</w:t>
              </w:r>
            </w:moveFrom>
          </w:p>
        </w:tc>
      </w:tr>
      <w:tr w:rsidR="00665AB1" w:rsidRPr="00E56024" w:rsidDel="00686C32" w14:paraId="530B0E80" w14:textId="3B364B72" w:rsidTr="000A673F">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4202A268" w14:textId="5B7C1401" w:rsidR="00665AB1" w:rsidRPr="005450FD" w:rsidDel="00686C32" w:rsidRDefault="00665AB1" w:rsidP="00E56024">
            <w:pPr>
              <w:spacing w:line="360" w:lineRule="auto"/>
              <w:jc w:val="both"/>
              <w:rPr>
                <w:rFonts w:ascii="Times" w:hAnsi="Times" w:cs="Times New Roman"/>
                <w:b w:val="0"/>
                <w:szCs w:val="24"/>
              </w:rPr>
            </w:pPr>
            <w:moveFrom w:id="283" w:author="Ali Danisman" w:date="2018-04-29T08:50:00Z">
              <w:r w:rsidRPr="005450FD" w:rsidDel="00686C32">
                <w:rPr>
                  <w:rFonts w:ascii="Times" w:hAnsi="Times" w:cs="Times New Roman"/>
                  <w:b w:val="0"/>
                  <w:szCs w:val="24"/>
                </w:rPr>
                <w:t>Cumhurbaşkanlığı Hükümet Sisteminde Yasama Organı: Karşılaştırmalı Bir Araştırma</w:t>
              </w:r>
            </w:moveFrom>
          </w:p>
        </w:tc>
        <w:tc>
          <w:tcPr>
            <w:tcW w:w="2381" w:type="dxa"/>
            <w:hideMark/>
          </w:tcPr>
          <w:p w14:paraId="7A1D59CD" w14:textId="421859B5" w:rsidR="00665AB1" w:rsidRPr="005450FD" w:rsidDel="00686C32" w:rsidRDefault="00665AB1" w:rsidP="00E5602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From w:id="284" w:author="Ali Danisman" w:date="2018-04-29T08:50:00Z">
              <w:r w:rsidRPr="005450FD" w:rsidDel="00686C32">
                <w:rPr>
                  <w:rFonts w:ascii="Times" w:hAnsi="Times" w:cs="Times New Roman"/>
                  <w:szCs w:val="24"/>
                  <w:lang w:val="en-US"/>
                </w:rPr>
                <w:t>Yrd.Doç.Dr. Akif TÖGEL</w:t>
              </w:r>
            </w:moveFrom>
          </w:p>
        </w:tc>
      </w:tr>
      <w:tr w:rsidR="00665AB1" w:rsidRPr="00E56024" w:rsidDel="00686C32" w14:paraId="7A7EEDFD" w14:textId="48665C0D" w:rsidTr="000A673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6A38163F" w14:textId="2CF93453" w:rsidR="00665AB1" w:rsidRPr="005450FD" w:rsidDel="00686C32" w:rsidRDefault="00665AB1" w:rsidP="00E56024">
            <w:pPr>
              <w:spacing w:line="360" w:lineRule="auto"/>
              <w:jc w:val="both"/>
              <w:rPr>
                <w:rFonts w:ascii="Times" w:hAnsi="Times" w:cs="Times New Roman"/>
                <w:b w:val="0"/>
                <w:szCs w:val="24"/>
              </w:rPr>
            </w:pPr>
            <w:moveFrom w:id="285" w:author="Ali Danisman" w:date="2018-04-29T08:50:00Z">
              <w:r w:rsidRPr="005450FD" w:rsidDel="00686C32">
                <w:rPr>
                  <w:rFonts w:ascii="Times" w:hAnsi="Times" w:cs="Times New Roman"/>
                  <w:b w:val="0"/>
                  <w:szCs w:val="24"/>
                </w:rPr>
                <w:t>Cumhuriyetin Toplumsal Hafızası İlk Kuşakların Tanıklıkları</w:t>
              </w:r>
            </w:moveFrom>
          </w:p>
        </w:tc>
        <w:tc>
          <w:tcPr>
            <w:tcW w:w="2381" w:type="dxa"/>
            <w:hideMark/>
          </w:tcPr>
          <w:p w14:paraId="04BA4F40" w14:textId="6F591ACF" w:rsidR="00665AB1" w:rsidRPr="005450FD" w:rsidDel="00686C32" w:rsidRDefault="00665AB1" w:rsidP="00E5602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From w:id="286" w:author="Ali Danisman" w:date="2018-04-29T08:50:00Z">
              <w:r w:rsidRPr="005450FD" w:rsidDel="00686C32">
                <w:rPr>
                  <w:rFonts w:ascii="Times" w:hAnsi="Times" w:cs="Times New Roman"/>
                  <w:szCs w:val="24"/>
                  <w:lang w:val="en-US"/>
                </w:rPr>
                <w:t>Prof.Dr. Sevgi KURTULMUŞ</w:t>
              </w:r>
            </w:moveFrom>
          </w:p>
        </w:tc>
      </w:tr>
      <w:tr w:rsidR="00665AB1" w:rsidRPr="00E56024" w:rsidDel="00686C32" w14:paraId="1495B5BB" w14:textId="51ABC982" w:rsidTr="000A673F">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727CF566" w14:textId="32E91D65" w:rsidR="00665AB1" w:rsidRPr="005450FD" w:rsidDel="00686C32" w:rsidRDefault="00665AB1" w:rsidP="00E56024">
            <w:pPr>
              <w:spacing w:line="360" w:lineRule="auto"/>
              <w:jc w:val="both"/>
              <w:rPr>
                <w:rFonts w:ascii="Times" w:hAnsi="Times" w:cs="Times New Roman"/>
                <w:b w:val="0"/>
                <w:szCs w:val="24"/>
              </w:rPr>
            </w:pPr>
            <w:moveFrom w:id="287" w:author="Ali Danisman" w:date="2018-04-29T08:50:00Z">
              <w:r w:rsidRPr="005450FD" w:rsidDel="00686C32">
                <w:rPr>
                  <w:rFonts w:ascii="Times" w:hAnsi="Times" w:cs="Times New Roman"/>
                  <w:b w:val="0"/>
                  <w:szCs w:val="24"/>
                </w:rPr>
                <w:t>Türk Dış Yardım Modeli Afrika Örneği</w:t>
              </w:r>
            </w:moveFrom>
          </w:p>
        </w:tc>
        <w:tc>
          <w:tcPr>
            <w:tcW w:w="2381" w:type="dxa"/>
            <w:hideMark/>
          </w:tcPr>
          <w:p w14:paraId="3EDF38E0" w14:textId="34198262" w:rsidR="00665AB1" w:rsidRPr="005450FD" w:rsidDel="00686C32" w:rsidRDefault="00665AB1" w:rsidP="00E5602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From w:id="288" w:author="Ali Danisman" w:date="2018-04-29T08:50:00Z">
              <w:r w:rsidRPr="005450FD" w:rsidDel="00686C32">
                <w:rPr>
                  <w:rFonts w:ascii="Times" w:hAnsi="Times" w:cs="Times New Roman"/>
                  <w:szCs w:val="24"/>
                  <w:lang w:val="en-US"/>
                </w:rPr>
                <w:t>Doç.Dr. Enver ARPA</w:t>
              </w:r>
            </w:moveFrom>
          </w:p>
        </w:tc>
      </w:tr>
      <w:tr w:rsidR="00665AB1" w:rsidRPr="00E56024" w:rsidDel="00686C32" w14:paraId="66499F2D" w14:textId="0C80B53C" w:rsidTr="000A673F">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4E697DEE" w14:textId="465E6D3F" w:rsidR="00665AB1" w:rsidRPr="005450FD" w:rsidDel="00686C32" w:rsidRDefault="00665AB1" w:rsidP="00E56024">
            <w:pPr>
              <w:spacing w:line="360" w:lineRule="auto"/>
              <w:jc w:val="both"/>
              <w:rPr>
                <w:rFonts w:ascii="Times" w:hAnsi="Times" w:cs="Times New Roman"/>
                <w:b w:val="0"/>
                <w:szCs w:val="24"/>
              </w:rPr>
            </w:pPr>
            <w:moveFrom w:id="289" w:author="Ali Danisman" w:date="2018-04-29T08:50:00Z">
              <w:r w:rsidRPr="005450FD" w:rsidDel="00686C32">
                <w:rPr>
                  <w:rFonts w:ascii="Times" w:hAnsi="Times" w:cs="Times New Roman"/>
                  <w:b w:val="0"/>
                  <w:szCs w:val="24"/>
                </w:rPr>
                <w:t>İklim Değişikliğiyle Mücadelede Karbon Vergisinin Türkiye Ekonomisi Üzerine Olası Etkileri</w:t>
              </w:r>
            </w:moveFrom>
          </w:p>
        </w:tc>
        <w:tc>
          <w:tcPr>
            <w:tcW w:w="2381" w:type="dxa"/>
            <w:hideMark/>
          </w:tcPr>
          <w:p w14:paraId="4010F9BD" w14:textId="2F91EEBE" w:rsidR="00665AB1" w:rsidRPr="005450FD" w:rsidDel="00686C32" w:rsidRDefault="00665AB1" w:rsidP="00E56024">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From w:id="290" w:author="Ali Danisman" w:date="2018-04-29T08:50:00Z">
              <w:r w:rsidRPr="005450FD" w:rsidDel="00686C32">
                <w:rPr>
                  <w:rFonts w:ascii="Times" w:hAnsi="Times" w:cs="Times New Roman"/>
                  <w:szCs w:val="24"/>
                  <w:lang w:val="en-US"/>
                </w:rPr>
                <w:t>Doç.Dr. Levent AYDIN</w:t>
              </w:r>
            </w:moveFrom>
          </w:p>
        </w:tc>
      </w:tr>
      <w:tr w:rsidR="00665AB1" w:rsidRPr="00E56024" w:rsidDel="00686C32" w14:paraId="120BACD1" w14:textId="1FCCCB73" w:rsidTr="000A673F">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316C612F" w14:textId="40B579D7" w:rsidR="00665AB1" w:rsidRPr="005450FD" w:rsidDel="00686C32" w:rsidRDefault="00665AB1" w:rsidP="00E56024">
            <w:pPr>
              <w:spacing w:line="360" w:lineRule="auto"/>
              <w:jc w:val="both"/>
              <w:rPr>
                <w:rFonts w:ascii="Times" w:hAnsi="Times" w:cs="Times New Roman"/>
                <w:b w:val="0"/>
                <w:szCs w:val="24"/>
              </w:rPr>
            </w:pPr>
            <w:moveFrom w:id="291" w:author="Ali Danisman" w:date="2018-04-29T08:50:00Z">
              <w:r w:rsidRPr="005450FD" w:rsidDel="00686C32">
                <w:rPr>
                  <w:rFonts w:ascii="Times" w:hAnsi="Times" w:cs="Times New Roman"/>
                  <w:b w:val="0"/>
                  <w:szCs w:val="24"/>
                </w:rPr>
                <w:t>Türkiye'de hastaların manevi destek algı ve ihtiyacı ile verilen hizmetin yeterliliği</w:t>
              </w:r>
            </w:moveFrom>
          </w:p>
        </w:tc>
        <w:tc>
          <w:tcPr>
            <w:tcW w:w="2381" w:type="dxa"/>
            <w:hideMark/>
          </w:tcPr>
          <w:p w14:paraId="25D907C4" w14:textId="3BAABACB" w:rsidR="00665AB1" w:rsidRPr="005450FD" w:rsidDel="00686C32" w:rsidRDefault="00665AB1" w:rsidP="00E56024">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From w:id="292" w:author="Ali Danisman" w:date="2018-04-29T08:50:00Z">
              <w:r w:rsidRPr="005450FD" w:rsidDel="00686C32">
                <w:rPr>
                  <w:rFonts w:ascii="Times" w:hAnsi="Times" w:cs="Times New Roman"/>
                  <w:szCs w:val="24"/>
                  <w:lang w:val="en-US"/>
                </w:rPr>
                <w:t>Yrd.Doç.Dr. Zehra ERŞAHİN</w:t>
              </w:r>
            </w:moveFrom>
          </w:p>
        </w:tc>
      </w:tr>
    </w:tbl>
    <w:p w14:paraId="22BE5E68" w14:textId="0EA5BC1E" w:rsidR="00665AB1" w:rsidDel="00686C32" w:rsidRDefault="00665AB1" w:rsidP="00E56024">
      <w:pPr>
        <w:spacing w:line="360" w:lineRule="auto"/>
        <w:jc w:val="both"/>
        <w:rPr>
          <w:rFonts w:ascii="Times" w:hAnsi="Times"/>
          <w:b/>
          <w:color w:val="701E46"/>
          <w:sz w:val="24"/>
          <w:szCs w:val="24"/>
        </w:rPr>
      </w:pPr>
    </w:p>
    <w:moveFromRangeEnd w:id="201"/>
    <w:p w14:paraId="302CEC97" w14:textId="77777777" w:rsidR="0042286A" w:rsidRDefault="0042286A" w:rsidP="00E56024">
      <w:pPr>
        <w:spacing w:line="360" w:lineRule="auto"/>
        <w:jc w:val="both"/>
        <w:rPr>
          <w:rFonts w:ascii="Times" w:hAnsi="Times"/>
          <w:b/>
          <w:color w:val="701E46"/>
          <w:sz w:val="24"/>
          <w:szCs w:val="24"/>
        </w:rPr>
      </w:pPr>
    </w:p>
    <w:p w14:paraId="467D228A" w14:textId="77777777" w:rsidR="0042286A" w:rsidRPr="00E56024" w:rsidRDefault="0042286A" w:rsidP="00E56024">
      <w:pPr>
        <w:spacing w:line="360" w:lineRule="auto"/>
        <w:jc w:val="both"/>
        <w:rPr>
          <w:rFonts w:ascii="Times" w:hAnsi="Times"/>
          <w:b/>
          <w:color w:val="701E46"/>
          <w:sz w:val="24"/>
          <w:szCs w:val="24"/>
        </w:rPr>
      </w:pPr>
    </w:p>
    <w:p w14:paraId="7C3888F4" w14:textId="77777777" w:rsidR="00665AB1" w:rsidRPr="00E56024" w:rsidRDefault="00665AB1" w:rsidP="00BA371D">
      <w:pPr>
        <w:pStyle w:val="Balk2"/>
        <w:numPr>
          <w:ilvl w:val="0"/>
          <w:numId w:val="0"/>
        </w:numPr>
        <w:ind w:left="780" w:hanging="720"/>
        <w:jc w:val="left"/>
      </w:pPr>
      <w:bookmarkStart w:id="293" w:name="_Toc509943896"/>
      <w:r w:rsidRPr="00E56024">
        <w:t>4.2. Araştırma Kaynakları</w:t>
      </w:r>
      <w:bookmarkEnd w:id="293"/>
    </w:p>
    <w:p w14:paraId="1FEAFC4B" w14:textId="77777777" w:rsidR="00665AB1" w:rsidRPr="00E56024" w:rsidRDefault="00665AB1" w:rsidP="00EF0344">
      <w:pPr>
        <w:spacing w:line="360" w:lineRule="auto"/>
        <w:ind w:firstLine="708"/>
        <w:jc w:val="both"/>
        <w:rPr>
          <w:rFonts w:ascii="Times" w:hAnsi="Times" w:cs="Times New Roman"/>
          <w:sz w:val="24"/>
          <w:szCs w:val="24"/>
        </w:rPr>
      </w:pPr>
      <w:r w:rsidRPr="00E56024">
        <w:rPr>
          <w:rFonts w:ascii="Times" w:hAnsi="Times" w:cs="Times New Roman"/>
          <w:sz w:val="24"/>
          <w:szCs w:val="24"/>
        </w:rPr>
        <w:t>2013 yılında kurulan Üniversitenin araştırma kapasitesinin geliştirilmesi için gerekli maddi kaynak büyük oranda devlet bütçesinden karşılanmış, buna ilave kaynaklar oluşturulmaya çalışılmıştır. Bu kapsamda, 2014 yılından günümüze Devletten hazine yardımı olarak 191.088.018 TL ödenek alınmıştır. Bu ödeneğin 5.650.000 TL’si araştırma odaklı üniversite olma hedefiyle uyumlu olarak araştırma projelerinde kullanılmıştır.</w:t>
      </w:r>
    </w:p>
    <w:p w14:paraId="14DD8245" w14:textId="77777777" w:rsidR="00665AB1" w:rsidRPr="00E56024" w:rsidRDefault="00665AB1" w:rsidP="00EF0344">
      <w:pPr>
        <w:spacing w:line="360" w:lineRule="auto"/>
        <w:ind w:firstLine="708"/>
        <w:jc w:val="both"/>
        <w:rPr>
          <w:rFonts w:ascii="Times" w:hAnsi="Times" w:cs="Times New Roman"/>
          <w:sz w:val="24"/>
          <w:szCs w:val="24"/>
        </w:rPr>
      </w:pPr>
      <w:r w:rsidRPr="00E56024">
        <w:rPr>
          <w:rFonts w:ascii="Times" w:hAnsi="Times" w:cs="Times New Roman"/>
          <w:sz w:val="24"/>
          <w:szCs w:val="24"/>
        </w:rPr>
        <w:t xml:space="preserve">2017 yılı için araştırma geliştirme mali kaynak devlet bütçesi talebi özel kalem 09.8.8-03. 5 ödenek tertibinde 1.050.000,00 TL’dir. Ayrıca, 2017 senesi için döner sermaye gelirlerinden Bilimsel Araştırma Projelerini desteklemek üzere 100.000,00 TL ödenek tahsis edilmiştir. </w:t>
      </w:r>
    </w:p>
    <w:p w14:paraId="0F221657" w14:textId="6F9A8D74" w:rsidR="00686C32" w:rsidRDefault="00665AB1" w:rsidP="00686C32">
      <w:pPr>
        <w:spacing w:line="360" w:lineRule="auto"/>
        <w:ind w:firstLine="708"/>
        <w:jc w:val="both"/>
        <w:rPr>
          <w:ins w:id="294" w:author="Ali Danisman" w:date="2018-04-29T08:52:00Z"/>
          <w:rFonts w:ascii="Times" w:hAnsi="Times" w:cs="Times New Roman"/>
          <w:sz w:val="24"/>
          <w:szCs w:val="24"/>
        </w:rPr>
      </w:pPr>
      <w:del w:id="295" w:author="Ali Danisman" w:date="2018-04-29T08:52:00Z">
        <w:r w:rsidRPr="00E56024" w:rsidDel="002A1142">
          <w:rPr>
            <w:rFonts w:ascii="Times" w:hAnsi="Times" w:cs="Times New Roman"/>
            <w:sz w:val="24"/>
            <w:szCs w:val="24"/>
          </w:rPr>
          <w:delText>2017 yılı içinde tamamlanan ya da Üniversite bütçesinden desteklenmeye devam eden kapsamlı araştırma projelerinin sonuçları BAP Koordinasyon Birimi tarafından düzenli aralıklarla takip edilmektedir. BAP Komisyonu, ASBÜ BAP Yönergesi hükümleri çerçevesinde BAP Kılavuzu doğrultusunda proje bazlı araştırma faaliyetlerini, 6 aylık periyotlar halinde ara raporlar ve sonuç raporu ile izlemektedir.</w:delText>
        </w:r>
      </w:del>
      <w:ins w:id="296" w:author="Ali Danisman" w:date="2018-04-29T08:51:00Z">
        <w:r w:rsidR="00686C32">
          <w:rPr>
            <w:rFonts w:ascii="Times" w:hAnsi="Times" w:cs="Times New Roman"/>
            <w:sz w:val="24"/>
            <w:szCs w:val="24"/>
          </w:rPr>
          <w:t xml:space="preserve">Bilimsel araştırma projelerine kaynak üniversitemiz bünyesinde </w:t>
        </w:r>
      </w:ins>
      <w:moveToRangeStart w:id="297" w:author="Ali Danisman" w:date="2018-04-29T08:50:00Z" w:name="move512755162"/>
      <w:moveTo w:id="298" w:author="Ali Danisman" w:date="2018-04-29T08:50:00Z">
        <w:del w:id="299" w:author="Ali Danisman" w:date="2018-04-29T08:51:00Z">
          <w:r w:rsidR="00686C32" w:rsidRPr="00E56024" w:rsidDel="00686C32">
            <w:rPr>
              <w:rFonts w:ascii="Times" w:hAnsi="Times" w:cs="Times New Roman"/>
              <w:sz w:val="24"/>
              <w:szCs w:val="24"/>
            </w:rPr>
            <w:delText xml:space="preserve">Üniversite araştırma kapasitesini artırmaya dönük olarak faaliyette bulunan diğer bir birim </w:delText>
          </w:r>
        </w:del>
        <w:r w:rsidR="00686C32" w:rsidRPr="00E56024">
          <w:rPr>
            <w:rFonts w:ascii="Times" w:hAnsi="Times" w:cs="Times New Roman"/>
            <w:sz w:val="24"/>
            <w:szCs w:val="24"/>
          </w:rPr>
          <w:t>Bilimsel Araştırma Projeleri (BAP) Koordinasyon Birimi</w:t>
        </w:r>
      </w:moveTo>
      <w:ins w:id="300" w:author="Ali Danisman" w:date="2018-04-29T08:51:00Z">
        <w:r w:rsidR="00686C32">
          <w:rPr>
            <w:rFonts w:ascii="Times" w:hAnsi="Times" w:cs="Times New Roman"/>
            <w:sz w:val="24"/>
            <w:szCs w:val="24"/>
          </w:rPr>
          <w:t xml:space="preserve"> aracılığıyla sağlanmaktadır</w:t>
        </w:r>
      </w:ins>
      <w:moveTo w:id="301" w:author="Ali Danisman" w:date="2018-04-29T08:50:00Z">
        <w:del w:id="302" w:author="Ali Danisman" w:date="2018-04-29T08:51:00Z">
          <w:r w:rsidR="00686C32" w:rsidRPr="00E56024" w:rsidDel="00686C32">
            <w:rPr>
              <w:rFonts w:ascii="Times" w:hAnsi="Times" w:cs="Times New Roman"/>
              <w:sz w:val="24"/>
              <w:szCs w:val="24"/>
            </w:rPr>
            <w:delText>dir</w:delText>
          </w:r>
        </w:del>
        <w:r w:rsidR="00686C32" w:rsidRPr="00E56024">
          <w:rPr>
            <w:rFonts w:ascii="Times" w:hAnsi="Times" w:cs="Times New Roman"/>
            <w:sz w:val="24"/>
            <w:szCs w:val="24"/>
          </w:rPr>
          <w:t xml:space="preserve">. BAP Koordinasyon Birimi, üniversite bütçesinden topluma ve bilime katkı sağlayacağı değerlendirilen projelere maddi destek sağlamaktadır. Birim bu destekler ile sosyal bilimler alanında bilimsel birikim, ilerleme ve toplumsal faydaya en üst düzeyde katkıda bulunmayı hedefler. Desteklenen projelerin yerel/bölgesel/ulusal kalkınma hedefleri ile uyumu gözetilir. </w:t>
        </w:r>
      </w:moveTo>
    </w:p>
    <w:p w14:paraId="1AE67222" w14:textId="77777777" w:rsidR="002A1142" w:rsidRDefault="002A1142" w:rsidP="002A1142">
      <w:pPr>
        <w:spacing w:line="360" w:lineRule="auto"/>
        <w:ind w:firstLine="708"/>
        <w:jc w:val="both"/>
        <w:rPr>
          <w:ins w:id="303" w:author="Ali Danisman" w:date="2018-04-29T08:52:00Z"/>
          <w:rFonts w:ascii="Times" w:hAnsi="Times" w:cs="Times New Roman"/>
          <w:sz w:val="24"/>
          <w:szCs w:val="24"/>
        </w:rPr>
      </w:pPr>
      <w:ins w:id="304" w:author="Ali Danisman" w:date="2018-04-29T08:52:00Z">
        <w:r w:rsidRPr="00E56024">
          <w:rPr>
            <w:rFonts w:ascii="Times" w:hAnsi="Times" w:cs="Times New Roman"/>
            <w:sz w:val="24"/>
            <w:szCs w:val="24"/>
          </w:rPr>
          <w:t>2017 yılı içinde tamamlanan ya da Üniversite bütçesinden desteklenmeye devam eden kapsamlı araştırma projelerinin sonuçları BAP Koordinasyon Birimi tarafından düzenli aralıklarla takip edilmektedir. BAP Komisyonu, ASBÜ BAP Yönergesi hükümleri çerçevesinde BAP Kılavuzu doğrultusunda proje bazlı araştırma faaliyetlerini, 6 aylık periyotlar halinde ara raporlar ve sonuç raporu ile izlemektedir.</w:t>
        </w:r>
      </w:ins>
    </w:p>
    <w:p w14:paraId="17317FFF" w14:textId="77777777" w:rsidR="002A1142" w:rsidRPr="00E56024" w:rsidRDefault="002A1142" w:rsidP="00686C32">
      <w:pPr>
        <w:spacing w:line="360" w:lineRule="auto"/>
        <w:ind w:firstLine="708"/>
        <w:jc w:val="both"/>
        <w:rPr>
          <w:rFonts w:ascii="Times" w:hAnsi="Times" w:cs="Times New Roman"/>
          <w:sz w:val="24"/>
          <w:szCs w:val="24"/>
        </w:rPr>
      </w:pPr>
    </w:p>
    <w:p w14:paraId="29BFC460" w14:textId="77777777" w:rsidR="00686C32" w:rsidRPr="00E56024" w:rsidRDefault="00686C32" w:rsidP="00686C32">
      <w:pPr>
        <w:spacing w:line="360" w:lineRule="auto"/>
        <w:ind w:firstLine="708"/>
        <w:jc w:val="both"/>
        <w:rPr>
          <w:rFonts w:ascii="Times" w:hAnsi="Times" w:cs="Times New Roman"/>
          <w:sz w:val="24"/>
          <w:szCs w:val="24"/>
        </w:rPr>
      </w:pPr>
      <w:moveTo w:id="305" w:author="Ali Danisman" w:date="2018-04-29T08:50:00Z">
        <w:r w:rsidRPr="00E56024">
          <w:rPr>
            <w:rFonts w:ascii="Times" w:hAnsi="Times" w:cs="Times New Roman"/>
            <w:sz w:val="24"/>
            <w:szCs w:val="24"/>
          </w:rPr>
          <w:t xml:space="preserve">Üniversitenin kuruluşundan bugüne </w:t>
        </w:r>
        <w:r>
          <w:rPr>
            <w:rFonts w:ascii="Times" w:hAnsi="Times" w:cs="Times New Roman"/>
            <w:sz w:val="24"/>
            <w:szCs w:val="24"/>
          </w:rPr>
          <w:t xml:space="preserve">kadar </w:t>
        </w:r>
        <w:r w:rsidRPr="00E56024">
          <w:rPr>
            <w:rFonts w:ascii="Times" w:hAnsi="Times" w:cs="Times New Roman"/>
            <w:sz w:val="24"/>
            <w:szCs w:val="24"/>
          </w:rPr>
          <w:t>BAP Koordinasyon Birimi tarafından maddi destek sağlanan proje sayısı 42’dir. Bu projelerin başl</w:t>
        </w:r>
        <w:r>
          <w:rPr>
            <w:rFonts w:ascii="Times" w:hAnsi="Times" w:cs="Times New Roman"/>
            <w:sz w:val="24"/>
            <w:szCs w:val="24"/>
          </w:rPr>
          <w:t>ıkları ve yürütücüleri Tablo 8</w:t>
        </w:r>
        <w:r w:rsidRPr="00E56024">
          <w:rPr>
            <w:rFonts w:ascii="Times" w:hAnsi="Times" w:cs="Times New Roman"/>
            <w:sz w:val="24"/>
            <w:szCs w:val="24"/>
          </w:rPr>
          <w:t xml:space="preserve">‘de sunulmuştur. Bu projelerin bir kısmı tamamlanmıştır. Bir kısmı ise hala desteklenmeye devam edilmektedir. 2017 senesinde Bilimsel Araştırma Projeleri Koordinasyon Birimi tarafından hala desteklenmeye devam eden kapsamlı araştırma projesi sayısı 22’dir.  </w:t>
        </w:r>
      </w:moveTo>
    </w:p>
    <w:p w14:paraId="3CDD5644" w14:textId="77777777" w:rsidR="00686C32" w:rsidRPr="00E56024" w:rsidRDefault="00686C32" w:rsidP="00686C32">
      <w:pPr>
        <w:spacing w:line="360" w:lineRule="auto"/>
        <w:ind w:firstLine="708"/>
        <w:jc w:val="both"/>
        <w:rPr>
          <w:rFonts w:ascii="Times" w:hAnsi="Times" w:cs="Times New Roman"/>
          <w:sz w:val="24"/>
          <w:szCs w:val="24"/>
        </w:rPr>
      </w:pPr>
      <w:moveTo w:id="306" w:author="Ali Danisman" w:date="2018-04-29T08:50:00Z">
        <w:r>
          <w:rPr>
            <w:rFonts w:ascii="Times" w:hAnsi="Times" w:cs="Times New Roman"/>
            <w:sz w:val="24"/>
            <w:szCs w:val="24"/>
          </w:rPr>
          <w:t>T</w:t>
        </w:r>
        <w:r w:rsidRPr="00E56024">
          <w:rPr>
            <w:rFonts w:ascii="Times" w:hAnsi="Times" w:cs="Times New Roman"/>
            <w:sz w:val="24"/>
            <w:szCs w:val="24"/>
          </w:rPr>
          <w:t>ablo</w:t>
        </w:r>
        <w:r>
          <w:rPr>
            <w:rFonts w:ascii="Times" w:hAnsi="Times" w:cs="Times New Roman"/>
            <w:sz w:val="24"/>
            <w:szCs w:val="24"/>
          </w:rPr>
          <w:t xml:space="preserve"> 8’de</w:t>
        </w:r>
        <w:r w:rsidRPr="00E56024">
          <w:rPr>
            <w:rFonts w:ascii="Times" w:hAnsi="Times" w:cs="Times New Roman"/>
            <w:sz w:val="24"/>
            <w:szCs w:val="24"/>
          </w:rPr>
          <w:t xml:space="preserve">n da anlaşılacağı üzere bilimsel araştırma proje destekleri farklı birçok disiplini ilgilendiren alanlarda sağlanmış olup bu yönü </w:t>
        </w:r>
        <w:r>
          <w:rPr>
            <w:rFonts w:ascii="Times" w:hAnsi="Times"/>
            <w:sz w:val="24"/>
            <w:szCs w:val="24"/>
          </w:rPr>
          <w:t>itibarıyla</w:t>
        </w:r>
        <w:r w:rsidRPr="00E56024">
          <w:rPr>
            <w:rFonts w:ascii="Times" w:hAnsi="Times" w:cs="Times New Roman"/>
            <w:sz w:val="24"/>
            <w:szCs w:val="24"/>
          </w:rPr>
          <w:t xml:space="preserve"> bilimsel çeşitliliğin gelişimine katkıda bulunulmaya çalışılmıştır. Ayrıca, BAP Koordinasyon Birimi dört disiplinler arası projeye destek sağlayarak farklı disiplinleri ilgilendiren konularda öğretim üyelerinin işbirliği yapmalarını ve daha geniş bir perspektifle bu konulara eğilmelerini teşvik etmiştir. </w:t>
        </w:r>
      </w:moveTo>
    </w:p>
    <w:p w14:paraId="12433BCF" w14:textId="77777777" w:rsidR="00686C32" w:rsidRPr="00E56024" w:rsidRDefault="00686C32" w:rsidP="00686C32">
      <w:pPr>
        <w:spacing w:line="360" w:lineRule="auto"/>
        <w:ind w:firstLine="708"/>
        <w:jc w:val="both"/>
        <w:rPr>
          <w:rFonts w:ascii="Times" w:hAnsi="Times" w:cs="Times New Roman"/>
          <w:sz w:val="24"/>
          <w:szCs w:val="24"/>
        </w:rPr>
      </w:pPr>
      <w:moveTo w:id="307" w:author="Ali Danisman" w:date="2018-04-29T08:50:00Z">
        <w:r w:rsidRPr="00E56024">
          <w:rPr>
            <w:rFonts w:ascii="Times" w:hAnsi="Times" w:cs="Times New Roman"/>
            <w:sz w:val="24"/>
            <w:szCs w:val="24"/>
          </w:rPr>
          <w:t xml:space="preserve">Araştırma merkezleri ve BAP Koordinasyon Birimi haricinde Üniversite araştırma altyapısını geliştirmek için faaliyette bulunacak bir diğer birim ise henüz kurulma aşamasında olan Proje Destek Ofisidir. Bu birimin, TÜBİTAK, Kalkınma Ajansı ve Avrupa Birliği projeleri gibi dış kaynaklı projelerin yürütülmesinde öğretim elemanlarına teknik destek sağlamak amacıyla ayrı bir birim olarak faaliyette bulunması kararlaştırılmıştır. Bu birim faal olana kadar proje destek ofisinin sorumluluğu BAP Koordinasyon Birimi tarafından yerine getirilmektedir. </w:t>
        </w:r>
      </w:moveTo>
    </w:p>
    <w:p w14:paraId="385A2427" w14:textId="77777777" w:rsidR="00686C32" w:rsidRPr="00E56024" w:rsidRDefault="00686C32" w:rsidP="00686C32">
      <w:pPr>
        <w:spacing w:line="360" w:lineRule="auto"/>
        <w:jc w:val="both"/>
        <w:rPr>
          <w:rFonts w:ascii="Times" w:hAnsi="Times" w:cs="Times New Roman"/>
          <w:smallCaps/>
          <w:spacing w:val="6"/>
          <w:sz w:val="24"/>
          <w:szCs w:val="24"/>
        </w:rPr>
      </w:pPr>
      <w:moveTo w:id="308" w:author="Ali Danisman" w:date="2018-04-29T08:50:00Z">
        <w:r w:rsidRPr="00E56024">
          <w:rPr>
            <w:rFonts w:ascii="Times" w:hAnsi="Times" w:cs="Times New Roman"/>
            <w:b/>
            <w:sz w:val="24"/>
            <w:szCs w:val="24"/>
          </w:rPr>
          <w:t xml:space="preserve">TABLO 8. </w:t>
        </w:r>
        <w:r w:rsidRPr="00E56024">
          <w:rPr>
            <w:rFonts w:ascii="Times" w:hAnsi="Times" w:cs="Times New Roman"/>
            <w:smallCaps/>
            <w:spacing w:val="6"/>
            <w:sz w:val="24"/>
            <w:szCs w:val="24"/>
          </w:rPr>
          <w:t>BİLİMSEL ARAŞTIRMA PROJELERİ VE YÜRÜTÜCÜLERİ</w:t>
        </w:r>
      </w:moveTo>
    </w:p>
    <w:tbl>
      <w:tblPr>
        <w:tblStyle w:val="KlavuzuTablo4-Vurgu2"/>
        <w:tblW w:w="0" w:type="auto"/>
        <w:tblLayout w:type="fixed"/>
        <w:tblLook w:val="04A0" w:firstRow="1" w:lastRow="0" w:firstColumn="1" w:lastColumn="0" w:noHBand="0" w:noVBand="1"/>
      </w:tblPr>
      <w:tblGrid>
        <w:gridCol w:w="7015"/>
        <w:gridCol w:w="2381"/>
      </w:tblGrid>
      <w:tr w:rsidR="00686C32" w:rsidRPr="00E56024" w14:paraId="1383709A" w14:textId="77777777" w:rsidTr="008F52CC">
        <w:trPr>
          <w:cnfStyle w:val="100000000000" w:firstRow="1" w:lastRow="0" w:firstColumn="0" w:lastColumn="0" w:oddVBand="0" w:evenVBand="0" w:oddHBand="0"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7529CF98" w14:textId="77777777" w:rsidR="00686C32" w:rsidRPr="00E56024" w:rsidRDefault="00686C32" w:rsidP="008F52CC">
            <w:pPr>
              <w:spacing w:line="360" w:lineRule="auto"/>
              <w:jc w:val="both"/>
              <w:rPr>
                <w:rFonts w:ascii="Times" w:hAnsi="Times" w:cs="Times New Roman"/>
                <w:color w:val="auto"/>
                <w:sz w:val="24"/>
                <w:szCs w:val="24"/>
                <w:lang w:val="en-US"/>
              </w:rPr>
            </w:pPr>
            <w:moveTo w:id="309" w:author="Ali Danisman" w:date="2018-04-29T08:50:00Z">
              <w:r w:rsidRPr="00E56024">
                <w:rPr>
                  <w:rFonts w:ascii="Times" w:hAnsi="Times" w:cs="Times New Roman"/>
                  <w:color w:val="auto"/>
                  <w:sz w:val="24"/>
                  <w:szCs w:val="24"/>
                </w:rPr>
                <w:t>Bilimsel Araştırma Projeleri (BAP)</w:t>
              </w:r>
            </w:moveTo>
          </w:p>
        </w:tc>
        <w:tc>
          <w:tcPr>
            <w:tcW w:w="2381" w:type="dxa"/>
            <w:hideMark/>
          </w:tcPr>
          <w:p w14:paraId="600DFBD8" w14:textId="77777777" w:rsidR="00686C32" w:rsidRPr="00E56024" w:rsidRDefault="00686C32" w:rsidP="008F52CC">
            <w:pPr>
              <w:spacing w:line="360" w:lineRule="auto"/>
              <w:jc w:val="both"/>
              <w:cnfStyle w:val="100000000000" w:firstRow="1" w:lastRow="0" w:firstColumn="0" w:lastColumn="0" w:oddVBand="0" w:evenVBand="0" w:oddHBand="0" w:evenHBand="0" w:firstRowFirstColumn="0" w:firstRowLastColumn="0" w:lastRowFirstColumn="0" w:lastRowLastColumn="0"/>
              <w:rPr>
                <w:rFonts w:ascii="Times" w:hAnsi="Times" w:cs="Times New Roman"/>
                <w:color w:val="auto"/>
                <w:sz w:val="24"/>
                <w:szCs w:val="24"/>
                <w:lang w:val="en-US"/>
              </w:rPr>
            </w:pPr>
            <w:moveTo w:id="310" w:author="Ali Danisman" w:date="2018-04-29T08:50:00Z">
              <w:r w:rsidRPr="00E56024">
                <w:rPr>
                  <w:rFonts w:ascii="Times" w:hAnsi="Times" w:cs="Times New Roman"/>
                  <w:color w:val="auto"/>
                  <w:sz w:val="24"/>
                  <w:szCs w:val="24"/>
                </w:rPr>
                <w:t>Yürütücü</w:t>
              </w:r>
            </w:moveTo>
          </w:p>
        </w:tc>
      </w:tr>
      <w:tr w:rsidR="00686C32" w:rsidRPr="00E56024" w14:paraId="5387D149" w14:textId="77777777" w:rsidTr="008F52C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34838356" w14:textId="77777777" w:rsidR="00686C32" w:rsidRPr="005450FD" w:rsidRDefault="00686C32" w:rsidP="008F52CC">
            <w:pPr>
              <w:spacing w:line="360" w:lineRule="auto"/>
              <w:jc w:val="both"/>
              <w:rPr>
                <w:rFonts w:ascii="Times" w:hAnsi="Times" w:cs="Times New Roman"/>
                <w:b w:val="0"/>
                <w:szCs w:val="24"/>
                <w:lang w:val="en-US"/>
              </w:rPr>
            </w:pPr>
            <w:moveTo w:id="311" w:author="Ali Danisman" w:date="2018-04-29T08:50:00Z">
              <w:r w:rsidRPr="005450FD">
                <w:rPr>
                  <w:rFonts w:ascii="Times" w:hAnsi="Times" w:cs="Times New Roman"/>
                  <w:b w:val="0"/>
                  <w:szCs w:val="24"/>
                </w:rPr>
                <w:t>1991-2014 Yılları Arasında Post-Sovyet Alanda Çokkültürlülük Kazan Tatarları Çeçenler Kırım Tatarları ve Ukraynadaki Rusların Azınlık Haklarının Korunması ve Uygulanması Sorunu</w:t>
              </w:r>
            </w:moveTo>
          </w:p>
        </w:tc>
        <w:tc>
          <w:tcPr>
            <w:tcW w:w="2381" w:type="dxa"/>
            <w:hideMark/>
          </w:tcPr>
          <w:p w14:paraId="34524758" w14:textId="77777777" w:rsidR="00686C32" w:rsidRPr="005450FD" w:rsidRDefault="00686C32" w:rsidP="008F52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To w:id="312" w:author="Ali Danisman" w:date="2018-04-29T08:50:00Z">
              <w:r w:rsidRPr="005450FD">
                <w:rPr>
                  <w:rFonts w:ascii="Times" w:hAnsi="Times" w:cs="Times New Roman"/>
                  <w:szCs w:val="24"/>
                </w:rPr>
                <w:t>Öğr.Gör.Dr. Filiz Tutku AYDIN BEZİKOĞLU</w:t>
              </w:r>
            </w:moveTo>
          </w:p>
        </w:tc>
      </w:tr>
      <w:tr w:rsidR="00686C32" w:rsidRPr="00E56024" w14:paraId="15B0621E" w14:textId="77777777" w:rsidTr="008F52CC">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1C74C0F4" w14:textId="77777777" w:rsidR="00686C32" w:rsidRPr="005450FD" w:rsidRDefault="00686C32" w:rsidP="008F52CC">
            <w:pPr>
              <w:spacing w:line="360" w:lineRule="auto"/>
              <w:jc w:val="both"/>
              <w:rPr>
                <w:rFonts w:ascii="Times" w:hAnsi="Times" w:cs="Times New Roman"/>
                <w:b w:val="0"/>
                <w:szCs w:val="24"/>
                <w:lang w:val="en-US"/>
              </w:rPr>
            </w:pPr>
            <w:moveTo w:id="313" w:author="Ali Danisman" w:date="2018-04-29T08:50:00Z">
              <w:r w:rsidRPr="005450FD">
                <w:rPr>
                  <w:rFonts w:ascii="Times" w:hAnsi="Times" w:cs="Times New Roman"/>
                  <w:b w:val="0"/>
                  <w:szCs w:val="24"/>
                </w:rPr>
                <w:t>Üretkenlik Şokları ve Prebisch-Singer Hipotezi</w:t>
              </w:r>
            </w:moveTo>
          </w:p>
        </w:tc>
        <w:tc>
          <w:tcPr>
            <w:tcW w:w="2381" w:type="dxa"/>
            <w:hideMark/>
          </w:tcPr>
          <w:p w14:paraId="461B058A" w14:textId="77777777" w:rsidR="00686C32" w:rsidRPr="005450FD" w:rsidRDefault="00686C32" w:rsidP="008F52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To w:id="314" w:author="Ali Danisman" w:date="2018-04-29T08:50:00Z">
              <w:r w:rsidRPr="005450FD">
                <w:rPr>
                  <w:rFonts w:ascii="Times" w:hAnsi="Times" w:cs="Times New Roman"/>
                  <w:szCs w:val="24"/>
                </w:rPr>
                <w:t>Yrd.Doç.Dr. Mustafa TUĞAN</w:t>
              </w:r>
            </w:moveTo>
          </w:p>
        </w:tc>
      </w:tr>
      <w:tr w:rsidR="00686C32" w:rsidRPr="00E56024" w14:paraId="1BBAB934" w14:textId="77777777" w:rsidTr="008F52C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2AB0CA5A" w14:textId="77777777" w:rsidR="00686C32" w:rsidRPr="005450FD" w:rsidRDefault="00686C32" w:rsidP="008F52CC">
            <w:pPr>
              <w:spacing w:line="360" w:lineRule="auto"/>
              <w:jc w:val="both"/>
              <w:rPr>
                <w:rFonts w:ascii="Times" w:hAnsi="Times" w:cs="Times New Roman"/>
                <w:b w:val="0"/>
                <w:szCs w:val="24"/>
                <w:lang w:val="en-US"/>
              </w:rPr>
            </w:pPr>
            <w:moveTo w:id="315" w:author="Ali Danisman" w:date="2018-04-29T08:50:00Z">
              <w:r w:rsidRPr="005450FD">
                <w:rPr>
                  <w:rFonts w:ascii="Times" w:hAnsi="Times" w:cs="Times New Roman"/>
                  <w:b w:val="0"/>
                  <w:szCs w:val="24"/>
                </w:rPr>
                <w:t>Yahudi Düşünürü İbn Kemmune'nin "Tenkîhu'l-Ebhâs li'l-Mileli's-Selâs" Adlı Eserinin Tercümesi ve Değerlendirmesi</w:t>
              </w:r>
            </w:moveTo>
          </w:p>
        </w:tc>
        <w:tc>
          <w:tcPr>
            <w:tcW w:w="2381" w:type="dxa"/>
            <w:hideMark/>
          </w:tcPr>
          <w:p w14:paraId="5B4FB40A" w14:textId="77777777" w:rsidR="00686C32" w:rsidRPr="005450FD" w:rsidRDefault="00686C32" w:rsidP="008F52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To w:id="316" w:author="Ali Danisman" w:date="2018-04-29T08:50:00Z">
              <w:r w:rsidRPr="005450FD">
                <w:rPr>
                  <w:rFonts w:ascii="Times" w:hAnsi="Times" w:cs="Times New Roman"/>
                  <w:szCs w:val="24"/>
                </w:rPr>
                <w:t>Doç.Dr. Ali Osman KURT</w:t>
              </w:r>
            </w:moveTo>
          </w:p>
        </w:tc>
      </w:tr>
      <w:tr w:rsidR="00686C32" w:rsidRPr="00E56024" w14:paraId="5F969B67" w14:textId="77777777" w:rsidTr="008F52CC">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655FC400" w14:textId="77777777" w:rsidR="00686C32" w:rsidRPr="005450FD" w:rsidRDefault="00686C32" w:rsidP="008F52CC">
            <w:pPr>
              <w:spacing w:line="360" w:lineRule="auto"/>
              <w:jc w:val="both"/>
              <w:rPr>
                <w:rFonts w:ascii="Times" w:hAnsi="Times" w:cs="Times New Roman"/>
                <w:b w:val="0"/>
                <w:szCs w:val="24"/>
                <w:lang w:val="en-US"/>
              </w:rPr>
            </w:pPr>
            <w:moveTo w:id="317" w:author="Ali Danisman" w:date="2018-04-29T08:50:00Z">
              <w:r w:rsidRPr="005450FD">
                <w:rPr>
                  <w:rFonts w:ascii="Times" w:hAnsi="Times" w:cs="Times New Roman"/>
                  <w:b w:val="0"/>
                  <w:szCs w:val="24"/>
                </w:rPr>
                <w:t>Etnisite Merkezli Toplumsal Tolerans Araştırması Türkiye ve ABD’de Yaşayan İranlılar Örneği</w:t>
              </w:r>
            </w:moveTo>
          </w:p>
        </w:tc>
        <w:tc>
          <w:tcPr>
            <w:tcW w:w="2381" w:type="dxa"/>
            <w:hideMark/>
          </w:tcPr>
          <w:p w14:paraId="25EF121D" w14:textId="77777777" w:rsidR="00686C32" w:rsidRPr="005450FD" w:rsidRDefault="00686C32" w:rsidP="008F52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To w:id="318" w:author="Ali Danisman" w:date="2018-04-29T08:50:00Z">
              <w:r w:rsidRPr="005450FD">
                <w:rPr>
                  <w:rFonts w:ascii="Times" w:hAnsi="Times" w:cs="Times New Roman"/>
                  <w:szCs w:val="24"/>
                </w:rPr>
                <w:t>Yrd.Doç.Dr. Nevfel BOZ</w:t>
              </w:r>
            </w:moveTo>
          </w:p>
        </w:tc>
      </w:tr>
      <w:tr w:rsidR="00686C32" w:rsidRPr="00E56024" w14:paraId="0F401043" w14:textId="77777777" w:rsidTr="008F52C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2FD4B974" w14:textId="77777777" w:rsidR="00686C32" w:rsidRPr="005450FD" w:rsidRDefault="00686C32" w:rsidP="008F52CC">
            <w:pPr>
              <w:spacing w:line="360" w:lineRule="auto"/>
              <w:jc w:val="both"/>
              <w:rPr>
                <w:rFonts w:ascii="Times" w:hAnsi="Times" w:cs="Times New Roman"/>
                <w:b w:val="0"/>
                <w:szCs w:val="24"/>
                <w:lang w:val="en-US"/>
              </w:rPr>
            </w:pPr>
            <w:moveTo w:id="319" w:author="Ali Danisman" w:date="2018-04-29T08:50:00Z">
              <w:r w:rsidRPr="005450FD">
                <w:rPr>
                  <w:rFonts w:ascii="Times" w:hAnsi="Times" w:cs="Times New Roman"/>
                  <w:b w:val="0"/>
                  <w:szCs w:val="24"/>
                </w:rPr>
                <w:t>Göçmenlerin Entegrasyonunda Spor: Uluslararası Örnekler ve Türkiye’deki Suriyelilerin Geleceğinde Futbol</w:t>
              </w:r>
            </w:moveTo>
          </w:p>
        </w:tc>
        <w:tc>
          <w:tcPr>
            <w:tcW w:w="2381" w:type="dxa"/>
            <w:hideMark/>
          </w:tcPr>
          <w:p w14:paraId="0EDB545C" w14:textId="77777777" w:rsidR="00686C32" w:rsidRPr="005450FD" w:rsidRDefault="00686C32" w:rsidP="008F52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To w:id="320" w:author="Ali Danisman" w:date="2018-04-29T08:50:00Z">
              <w:r w:rsidRPr="005450FD">
                <w:rPr>
                  <w:rFonts w:ascii="Times" w:hAnsi="Times" w:cs="Times New Roman"/>
                  <w:szCs w:val="24"/>
                </w:rPr>
                <w:t>Öğr.Gör.Dr. Kadir Onur UNUTULMAZ</w:t>
              </w:r>
            </w:moveTo>
          </w:p>
        </w:tc>
      </w:tr>
      <w:tr w:rsidR="00686C32" w:rsidRPr="00E56024" w14:paraId="4CCF29A9" w14:textId="77777777" w:rsidTr="008F52CC">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27BC8EB7" w14:textId="77777777" w:rsidR="00686C32" w:rsidRPr="005450FD" w:rsidRDefault="00686C32" w:rsidP="008F52CC">
            <w:pPr>
              <w:spacing w:line="360" w:lineRule="auto"/>
              <w:jc w:val="both"/>
              <w:rPr>
                <w:rFonts w:ascii="Times" w:hAnsi="Times" w:cs="Times New Roman"/>
                <w:b w:val="0"/>
                <w:szCs w:val="24"/>
                <w:lang w:val="en-US"/>
              </w:rPr>
            </w:pPr>
            <w:moveTo w:id="321" w:author="Ali Danisman" w:date="2018-04-29T08:50:00Z">
              <w:r w:rsidRPr="005450FD">
                <w:rPr>
                  <w:rFonts w:ascii="Times" w:hAnsi="Times" w:cs="Times New Roman"/>
                  <w:b w:val="0"/>
                  <w:szCs w:val="24"/>
                </w:rPr>
                <w:t>Kadın Örgütleri Perspektifinden Türkiye’de Kadın Politikalarının Değerlendirilmesi</w:t>
              </w:r>
            </w:moveTo>
          </w:p>
        </w:tc>
        <w:tc>
          <w:tcPr>
            <w:tcW w:w="2381" w:type="dxa"/>
            <w:hideMark/>
          </w:tcPr>
          <w:p w14:paraId="07BBDB0D" w14:textId="77777777" w:rsidR="00686C32" w:rsidRPr="005450FD" w:rsidRDefault="00686C32" w:rsidP="008F52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To w:id="322" w:author="Ali Danisman" w:date="2018-04-29T08:50:00Z">
              <w:r w:rsidRPr="005450FD">
                <w:rPr>
                  <w:rFonts w:ascii="Times" w:hAnsi="Times" w:cs="Times New Roman"/>
                  <w:szCs w:val="24"/>
                </w:rPr>
                <w:t>Yrd.Doç.Dr. Senem ERTAN</w:t>
              </w:r>
            </w:moveTo>
          </w:p>
        </w:tc>
      </w:tr>
      <w:tr w:rsidR="00686C32" w:rsidRPr="00E56024" w14:paraId="78E9DE5E" w14:textId="77777777" w:rsidTr="008F52C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427E0B1E" w14:textId="77777777" w:rsidR="00686C32" w:rsidRPr="005450FD" w:rsidRDefault="00686C32" w:rsidP="008F52CC">
            <w:pPr>
              <w:spacing w:line="360" w:lineRule="auto"/>
              <w:jc w:val="both"/>
              <w:rPr>
                <w:rFonts w:ascii="Times" w:hAnsi="Times" w:cs="Times New Roman"/>
                <w:b w:val="0"/>
                <w:szCs w:val="24"/>
                <w:lang w:val="en-US"/>
              </w:rPr>
            </w:pPr>
            <w:moveTo w:id="323" w:author="Ali Danisman" w:date="2018-04-29T08:50:00Z">
              <w:r w:rsidRPr="005450FD">
                <w:rPr>
                  <w:rFonts w:ascii="Times" w:hAnsi="Times" w:cs="Times New Roman"/>
                  <w:b w:val="0"/>
                  <w:szCs w:val="24"/>
                </w:rPr>
                <w:t>1. Körfez Savaşında iki orta büyüklükte güç: Türkiye ve Avustralya</w:t>
              </w:r>
            </w:moveTo>
          </w:p>
        </w:tc>
        <w:tc>
          <w:tcPr>
            <w:tcW w:w="2381" w:type="dxa"/>
            <w:hideMark/>
          </w:tcPr>
          <w:p w14:paraId="787D45C0" w14:textId="77777777" w:rsidR="00686C32" w:rsidRPr="005450FD" w:rsidRDefault="00686C32" w:rsidP="008F52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To w:id="324" w:author="Ali Danisman" w:date="2018-04-29T08:50:00Z">
              <w:r w:rsidRPr="005450FD">
                <w:rPr>
                  <w:rFonts w:ascii="Times" w:hAnsi="Times" w:cs="Times New Roman"/>
                  <w:szCs w:val="24"/>
                </w:rPr>
                <w:t>Doç.Dr. Gürol BABA</w:t>
              </w:r>
            </w:moveTo>
          </w:p>
        </w:tc>
      </w:tr>
      <w:tr w:rsidR="00686C32" w:rsidRPr="00E56024" w14:paraId="20DBC618" w14:textId="77777777" w:rsidTr="008F52CC">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3F04B3A9" w14:textId="77777777" w:rsidR="00686C32" w:rsidRPr="005450FD" w:rsidRDefault="00686C32" w:rsidP="008F52CC">
            <w:pPr>
              <w:spacing w:line="360" w:lineRule="auto"/>
              <w:jc w:val="both"/>
              <w:rPr>
                <w:rFonts w:ascii="Times" w:hAnsi="Times" w:cs="Times New Roman"/>
                <w:b w:val="0"/>
                <w:szCs w:val="24"/>
                <w:lang w:val="en-US"/>
              </w:rPr>
            </w:pPr>
            <w:moveTo w:id="325" w:author="Ali Danisman" w:date="2018-04-29T08:50:00Z">
              <w:r w:rsidRPr="005450FD">
                <w:rPr>
                  <w:rFonts w:ascii="Times" w:hAnsi="Times" w:cs="Times New Roman"/>
                  <w:b w:val="0"/>
                  <w:szCs w:val="24"/>
                </w:rPr>
                <w:t>Yükseköğretimde Araştırma Faaliyetlerinin Etkinliği: Türkiye Üzerine Bir İnceleme</w:t>
              </w:r>
            </w:moveTo>
          </w:p>
        </w:tc>
        <w:tc>
          <w:tcPr>
            <w:tcW w:w="2381" w:type="dxa"/>
            <w:hideMark/>
          </w:tcPr>
          <w:p w14:paraId="326D2972" w14:textId="77777777" w:rsidR="00686C32" w:rsidRPr="005450FD" w:rsidRDefault="00686C32" w:rsidP="008F52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To w:id="326" w:author="Ali Danisman" w:date="2018-04-29T08:50:00Z">
              <w:r w:rsidRPr="005450FD">
                <w:rPr>
                  <w:rFonts w:ascii="Times" w:hAnsi="Times" w:cs="Times New Roman"/>
                  <w:szCs w:val="24"/>
                </w:rPr>
                <w:t>Yrd.Doç.Dr. Aslı GÜNAY</w:t>
              </w:r>
            </w:moveTo>
          </w:p>
        </w:tc>
      </w:tr>
      <w:tr w:rsidR="00686C32" w:rsidRPr="00E56024" w14:paraId="4686F28C" w14:textId="77777777" w:rsidTr="008F52C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2A4B4BBB" w14:textId="77777777" w:rsidR="00686C32" w:rsidRPr="005450FD" w:rsidRDefault="00686C32" w:rsidP="008F52CC">
            <w:pPr>
              <w:spacing w:line="360" w:lineRule="auto"/>
              <w:jc w:val="both"/>
              <w:rPr>
                <w:rFonts w:ascii="Times" w:hAnsi="Times" w:cs="Times New Roman"/>
                <w:b w:val="0"/>
                <w:szCs w:val="24"/>
                <w:lang w:val="en-US"/>
              </w:rPr>
            </w:pPr>
            <w:moveTo w:id="327" w:author="Ali Danisman" w:date="2018-04-29T08:50:00Z">
              <w:r w:rsidRPr="005450FD">
                <w:rPr>
                  <w:rFonts w:ascii="Times" w:hAnsi="Times" w:cs="Times New Roman"/>
                  <w:b w:val="0"/>
                  <w:szCs w:val="24"/>
                </w:rPr>
                <w:t>Ardışık Kuşaklar için Markov Zincirlerine Fark Denklemleri ile Yaklaşım ve Oyun Teorisine Uygulamaları</w:t>
              </w:r>
            </w:moveTo>
          </w:p>
        </w:tc>
        <w:tc>
          <w:tcPr>
            <w:tcW w:w="2381" w:type="dxa"/>
            <w:hideMark/>
          </w:tcPr>
          <w:p w14:paraId="25A50393" w14:textId="77777777" w:rsidR="00686C32" w:rsidRPr="005450FD" w:rsidRDefault="00686C32" w:rsidP="008F52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To w:id="328" w:author="Ali Danisman" w:date="2018-04-29T08:50:00Z">
              <w:r w:rsidRPr="005450FD">
                <w:rPr>
                  <w:rFonts w:ascii="Times" w:hAnsi="Times" w:cs="Times New Roman"/>
                  <w:szCs w:val="24"/>
                </w:rPr>
                <w:t>Yrd.Doç.Dr. Özgür Hakan AYDOĞMUŞ</w:t>
              </w:r>
            </w:moveTo>
          </w:p>
        </w:tc>
      </w:tr>
      <w:tr w:rsidR="00686C32" w:rsidRPr="00E56024" w14:paraId="3132B567" w14:textId="77777777" w:rsidTr="008F52CC">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4213BE06" w14:textId="77777777" w:rsidR="00686C32" w:rsidRPr="005450FD" w:rsidRDefault="00686C32" w:rsidP="008F52CC">
            <w:pPr>
              <w:spacing w:line="360" w:lineRule="auto"/>
              <w:jc w:val="both"/>
              <w:rPr>
                <w:rFonts w:ascii="Times" w:hAnsi="Times" w:cs="Times New Roman"/>
                <w:b w:val="0"/>
                <w:szCs w:val="24"/>
                <w:lang w:val="en-US"/>
              </w:rPr>
            </w:pPr>
            <w:moveTo w:id="329" w:author="Ali Danisman" w:date="2018-04-29T08:50:00Z">
              <w:r w:rsidRPr="005450FD">
                <w:rPr>
                  <w:rFonts w:ascii="Times" w:hAnsi="Times" w:cs="Times New Roman"/>
                  <w:b w:val="0"/>
                  <w:szCs w:val="24"/>
                </w:rPr>
                <w:t>Türkiye’nin Moro Barış Sürecindeki Rolü</w:t>
              </w:r>
            </w:moveTo>
          </w:p>
        </w:tc>
        <w:tc>
          <w:tcPr>
            <w:tcW w:w="2381" w:type="dxa"/>
            <w:hideMark/>
          </w:tcPr>
          <w:p w14:paraId="0A6DCBDE" w14:textId="77777777" w:rsidR="00686C32" w:rsidRPr="005450FD" w:rsidRDefault="00686C32" w:rsidP="008F52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To w:id="330" w:author="Ali Danisman" w:date="2018-04-29T08:50:00Z">
              <w:r w:rsidRPr="005450FD">
                <w:rPr>
                  <w:rFonts w:ascii="Times" w:hAnsi="Times" w:cs="Times New Roman"/>
                  <w:szCs w:val="24"/>
                </w:rPr>
                <w:t>Prof.Dr. Nasuh USLU</w:t>
              </w:r>
            </w:moveTo>
          </w:p>
        </w:tc>
      </w:tr>
      <w:tr w:rsidR="00686C32" w:rsidRPr="00E56024" w14:paraId="0EC09A91" w14:textId="77777777" w:rsidTr="008F52C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0165FB47" w14:textId="77777777" w:rsidR="00686C32" w:rsidRPr="005450FD" w:rsidRDefault="00686C32" w:rsidP="008F52CC">
            <w:pPr>
              <w:spacing w:line="360" w:lineRule="auto"/>
              <w:jc w:val="both"/>
              <w:rPr>
                <w:rFonts w:ascii="Times" w:hAnsi="Times" w:cs="Times New Roman"/>
                <w:b w:val="0"/>
                <w:szCs w:val="24"/>
                <w:lang w:val="en-US"/>
              </w:rPr>
            </w:pPr>
            <w:moveTo w:id="331" w:author="Ali Danisman" w:date="2018-04-29T08:50:00Z">
              <w:r w:rsidRPr="005450FD">
                <w:rPr>
                  <w:rFonts w:ascii="Times" w:hAnsi="Times" w:cs="Times New Roman"/>
                  <w:b w:val="0"/>
                  <w:szCs w:val="24"/>
                </w:rPr>
                <w:t>Türkiye’de Faaliyet Gösteren KOBİ’lerin İnovasyon Yeteneklerinin Belirleyicileri</w:t>
              </w:r>
            </w:moveTo>
          </w:p>
        </w:tc>
        <w:tc>
          <w:tcPr>
            <w:tcW w:w="2381" w:type="dxa"/>
            <w:hideMark/>
          </w:tcPr>
          <w:p w14:paraId="40657184" w14:textId="77777777" w:rsidR="00686C32" w:rsidRPr="005450FD" w:rsidRDefault="00686C32" w:rsidP="008F52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To w:id="332" w:author="Ali Danisman" w:date="2018-04-29T08:50:00Z">
              <w:r w:rsidRPr="005450FD">
                <w:rPr>
                  <w:rFonts w:ascii="Times" w:hAnsi="Times" w:cs="Times New Roman"/>
                  <w:szCs w:val="24"/>
                </w:rPr>
                <w:t>Doç.Dr. Mustafa ÇOLAK</w:t>
              </w:r>
            </w:moveTo>
          </w:p>
        </w:tc>
      </w:tr>
      <w:tr w:rsidR="00686C32" w:rsidRPr="00E56024" w14:paraId="2B68F017" w14:textId="77777777" w:rsidTr="008F52CC">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0DF661CE" w14:textId="77777777" w:rsidR="00686C32" w:rsidRPr="005450FD" w:rsidRDefault="00686C32" w:rsidP="008F52CC">
            <w:pPr>
              <w:spacing w:line="360" w:lineRule="auto"/>
              <w:jc w:val="both"/>
              <w:rPr>
                <w:rFonts w:ascii="Times" w:hAnsi="Times" w:cs="Times New Roman"/>
                <w:b w:val="0"/>
                <w:szCs w:val="24"/>
              </w:rPr>
            </w:pPr>
            <w:moveTo w:id="333" w:author="Ali Danisman" w:date="2018-04-29T08:50:00Z">
              <w:r w:rsidRPr="005450FD">
                <w:rPr>
                  <w:rFonts w:ascii="Times" w:hAnsi="Times" w:cs="Times New Roman"/>
                  <w:b w:val="0"/>
                  <w:szCs w:val="24"/>
                </w:rPr>
                <w:t>Geniş Kapsamlı Finansal Gelişim Endeksi ile Türkiye'nin Finansal Gelişmişliğinin Saptanması ve Gelişmekte olan Ülkeler ile Karşılaştırılması</w:t>
              </w:r>
            </w:moveTo>
          </w:p>
        </w:tc>
        <w:tc>
          <w:tcPr>
            <w:tcW w:w="2381" w:type="dxa"/>
            <w:hideMark/>
          </w:tcPr>
          <w:p w14:paraId="4012C6FF" w14:textId="77777777" w:rsidR="00686C32" w:rsidRPr="005450FD" w:rsidRDefault="00686C32" w:rsidP="008F52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To w:id="334" w:author="Ali Danisman" w:date="2018-04-29T08:50:00Z">
              <w:r w:rsidRPr="005450FD">
                <w:rPr>
                  <w:rFonts w:ascii="Times" w:hAnsi="Times" w:cs="Times New Roman"/>
                  <w:szCs w:val="24"/>
                </w:rPr>
                <w:t>Yrd.Doç.Dr. Doğuş EMİN</w:t>
              </w:r>
            </w:moveTo>
          </w:p>
        </w:tc>
      </w:tr>
      <w:tr w:rsidR="00686C32" w:rsidRPr="00E56024" w14:paraId="335B5D21" w14:textId="77777777" w:rsidTr="008F52C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73CF78D2" w14:textId="77777777" w:rsidR="00686C32" w:rsidRPr="005450FD" w:rsidRDefault="00686C32" w:rsidP="008F52CC">
            <w:pPr>
              <w:spacing w:line="360" w:lineRule="auto"/>
              <w:jc w:val="both"/>
              <w:rPr>
                <w:rFonts w:ascii="Times" w:hAnsi="Times" w:cs="Times New Roman"/>
                <w:b w:val="0"/>
                <w:szCs w:val="24"/>
              </w:rPr>
            </w:pPr>
            <w:moveTo w:id="335" w:author="Ali Danisman" w:date="2018-04-29T08:50:00Z">
              <w:r w:rsidRPr="005450FD">
                <w:rPr>
                  <w:rFonts w:ascii="Times" w:hAnsi="Times" w:cs="Times New Roman"/>
                  <w:b w:val="0"/>
                  <w:szCs w:val="24"/>
                </w:rPr>
                <w:t>Okul öncesi çocukların zaman tercihlerine dair bir inceleme</w:t>
              </w:r>
            </w:moveTo>
          </w:p>
        </w:tc>
        <w:tc>
          <w:tcPr>
            <w:tcW w:w="2381" w:type="dxa"/>
            <w:hideMark/>
          </w:tcPr>
          <w:p w14:paraId="795B01A7" w14:textId="77777777" w:rsidR="00686C32" w:rsidRPr="005450FD" w:rsidRDefault="00686C32" w:rsidP="008F52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To w:id="336" w:author="Ali Danisman" w:date="2018-04-29T08:50:00Z">
              <w:r w:rsidRPr="005450FD">
                <w:rPr>
                  <w:rFonts w:ascii="Times" w:hAnsi="Times" w:cs="Times New Roman"/>
                  <w:szCs w:val="24"/>
                </w:rPr>
                <w:t>Yrd.Doç.Dr. Zeynep Burcu UĞUR</w:t>
              </w:r>
            </w:moveTo>
          </w:p>
        </w:tc>
      </w:tr>
      <w:tr w:rsidR="00686C32" w:rsidRPr="00E56024" w14:paraId="473B9E99" w14:textId="77777777" w:rsidTr="008F52CC">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53107F66" w14:textId="77777777" w:rsidR="00686C32" w:rsidRPr="005450FD" w:rsidRDefault="00686C32" w:rsidP="008F52CC">
            <w:pPr>
              <w:spacing w:line="360" w:lineRule="auto"/>
              <w:jc w:val="both"/>
              <w:rPr>
                <w:rFonts w:ascii="Times" w:hAnsi="Times" w:cs="Times New Roman"/>
                <w:b w:val="0"/>
                <w:szCs w:val="24"/>
              </w:rPr>
            </w:pPr>
            <w:moveTo w:id="337" w:author="Ali Danisman" w:date="2018-04-29T08:50:00Z">
              <w:r w:rsidRPr="005450FD">
                <w:rPr>
                  <w:rFonts w:ascii="Times" w:hAnsi="Times" w:cs="Times New Roman"/>
                  <w:b w:val="0"/>
                  <w:szCs w:val="24"/>
                </w:rPr>
                <w:t>Türkiye Değerler, Eğilimler ve Beklentiler Araştırması</w:t>
              </w:r>
            </w:moveTo>
          </w:p>
        </w:tc>
        <w:tc>
          <w:tcPr>
            <w:tcW w:w="2381" w:type="dxa"/>
            <w:hideMark/>
          </w:tcPr>
          <w:p w14:paraId="3AF43FAD" w14:textId="77777777" w:rsidR="00686C32" w:rsidRPr="005450FD" w:rsidRDefault="00686C32" w:rsidP="008F52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To w:id="338" w:author="Ali Danisman" w:date="2018-04-29T08:50:00Z">
              <w:r w:rsidRPr="005450FD">
                <w:rPr>
                  <w:rFonts w:ascii="Times" w:hAnsi="Times" w:cs="Times New Roman"/>
                  <w:szCs w:val="24"/>
                </w:rPr>
                <w:t>Prof Dr.Fuat OĞUZ</w:t>
              </w:r>
            </w:moveTo>
          </w:p>
        </w:tc>
      </w:tr>
      <w:tr w:rsidR="00686C32" w:rsidRPr="00E56024" w14:paraId="0ADAAE08" w14:textId="77777777" w:rsidTr="008F52C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554029C0" w14:textId="77777777" w:rsidR="00686C32" w:rsidRPr="005450FD" w:rsidRDefault="00686C32" w:rsidP="008F52CC">
            <w:pPr>
              <w:spacing w:line="360" w:lineRule="auto"/>
              <w:jc w:val="both"/>
              <w:rPr>
                <w:rFonts w:ascii="Times" w:hAnsi="Times" w:cs="Times New Roman"/>
                <w:b w:val="0"/>
                <w:szCs w:val="24"/>
              </w:rPr>
            </w:pPr>
            <w:moveTo w:id="339" w:author="Ali Danisman" w:date="2018-04-29T08:50:00Z">
              <w:r w:rsidRPr="005450FD">
                <w:rPr>
                  <w:rFonts w:ascii="Times" w:hAnsi="Times" w:cs="Times New Roman"/>
                  <w:b w:val="0"/>
                  <w:szCs w:val="24"/>
                </w:rPr>
                <w:t>Political Terms and Concepts in the Main Sources of Islam: The Qur'an</w:t>
              </w:r>
            </w:moveTo>
          </w:p>
        </w:tc>
        <w:tc>
          <w:tcPr>
            <w:tcW w:w="2381" w:type="dxa"/>
            <w:hideMark/>
          </w:tcPr>
          <w:p w14:paraId="198E803F" w14:textId="77777777" w:rsidR="00686C32" w:rsidRPr="005450FD" w:rsidRDefault="00686C32" w:rsidP="008F52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To w:id="340" w:author="Ali Danisman" w:date="2018-04-29T08:50:00Z">
              <w:r w:rsidRPr="005450FD">
                <w:rPr>
                  <w:rFonts w:ascii="Times" w:hAnsi="Times" w:cs="Times New Roman"/>
                  <w:szCs w:val="24"/>
                </w:rPr>
                <w:t>Yrd.Doç.Dr. Abdulrahman Alhaj İBRAHİM</w:t>
              </w:r>
            </w:moveTo>
          </w:p>
        </w:tc>
      </w:tr>
      <w:tr w:rsidR="00686C32" w:rsidRPr="00E56024" w14:paraId="5AF68393" w14:textId="77777777" w:rsidTr="008F52CC">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025324C7" w14:textId="77777777" w:rsidR="00686C32" w:rsidRPr="005450FD" w:rsidRDefault="00686C32" w:rsidP="008F52CC">
            <w:pPr>
              <w:spacing w:line="360" w:lineRule="auto"/>
              <w:jc w:val="both"/>
              <w:rPr>
                <w:rFonts w:ascii="Times" w:hAnsi="Times" w:cs="Times New Roman"/>
                <w:b w:val="0"/>
                <w:szCs w:val="24"/>
              </w:rPr>
            </w:pPr>
            <w:moveTo w:id="341" w:author="Ali Danisman" w:date="2018-04-29T08:50:00Z">
              <w:r w:rsidRPr="005450FD">
                <w:rPr>
                  <w:rFonts w:ascii="Times" w:hAnsi="Times" w:cs="Times New Roman"/>
                  <w:b w:val="0"/>
                  <w:szCs w:val="24"/>
                </w:rPr>
                <w:t>Telekomünikasyon Endüstrisinde Regülasyon ve Rekabet Hukuku Boyutlarıyla İnternet Trafik Değişim Peering Anlaşmaları Karşılaştırmalı Bir Çalışma</w:t>
              </w:r>
            </w:moveTo>
          </w:p>
        </w:tc>
        <w:tc>
          <w:tcPr>
            <w:tcW w:w="2381" w:type="dxa"/>
            <w:hideMark/>
          </w:tcPr>
          <w:p w14:paraId="4AB69ECA" w14:textId="77777777" w:rsidR="00686C32" w:rsidRPr="005450FD" w:rsidRDefault="00686C32" w:rsidP="008F52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To w:id="342" w:author="Ali Danisman" w:date="2018-04-29T08:50:00Z">
              <w:r w:rsidRPr="005450FD">
                <w:rPr>
                  <w:rFonts w:ascii="Times" w:hAnsi="Times" w:cs="Times New Roman"/>
                  <w:szCs w:val="24"/>
                </w:rPr>
                <w:t>Doç.Dr. Mahmut YAVAŞİ</w:t>
              </w:r>
            </w:moveTo>
          </w:p>
        </w:tc>
      </w:tr>
      <w:tr w:rsidR="00686C32" w:rsidRPr="00E56024" w14:paraId="24EF75B0" w14:textId="77777777" w:rsidTr="008F52C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3E22873A" w14:textId="77777777" w:rsidR="00686C32" w:rsidRPr="005450FD" w:rsidRDefault="00686C32" w:rsidP="008F52CC">
            <w:pPr>
              <w:spacing w:line="360" w:lineRule="auto"/>
              <w:jc w:val="both"/>
              <w:rPr>
                <w:rFonts w:ascii="Times" w:hAnsi="Times" w:cs="Times New Roman"/>
                <w:b w:val="0"/>
                <w:szCs w:val="24"/>
              </w:rPr>
            </w:pPr>
            <w:moveTo w:id="343" w:author="Ali Danisman" w:date="2018-04-29T08:50:00Z">
              <w:r w:rsidRPr="005450FD">
                <w:rPr>
                  <w:rFonts w:ascii="Times" w:hAnsi="Times" w:cs="Times New Roman"/>
                  <w:b w:val="0"/>
                  <w:szCs w:val="24"/>
                </w:rPr>
                <w:t>Nakşibendi-Halidiliği Yeniden Tartışmak 19 Yüzyılda Sınırötesi ve Ulusötesi Tasavvufi bir Network</w:t>
              </w:r>
            </w:moveTo>
          </w:p>
        </w:tc>
        <w:tc>
          <w:tcPr>
            <w:tcW w:w="2381" w:type="dxa"/>
            <w:hideMark/>
          </w:tcPr>
          <w:p w14:paraId="4DAA9A54" w14:textId="77777777" w:rsidR="00686C32" w:rsidRPr="005450FD" w:rsidRDefault="00686C32" w:rsidP="008F52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To w:id="344" w:author="Ali Danisman" w:date="2018-04-29T08:50:00Z">
              <w:r w:rsidRPr="005450FD">
                <w:rPr>
                  <w:rFonts w:ascii="Times" w:hAnsi="Times" w:cs="Times New Roman"/>
                  <w:szCs w:val="24"/>
                </w:rPr>
                <w:t>Yrd.Doç.Dr. Metin ATMACA</w:t>
              </w:r>
            </w:moveTo>
          </w:p>
        </w:tc>
      </w:tr>
      <w:tr w:rsidR="00686C32" w:rsidRPr="00E56024" w14:paraId="3B9B13B1" w14:textId="77777777" w:rsidTr="008F52CC">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1182AD5E" w14:textId="77777777" w:rsidR="00686C32" w:rsidRPr="005450FD" w:rsidRDefault="00686C32" w:rsidP="008F52CC">
            <w:pPr>
              <w:spacing w:line="360" w:lineRule="auto"/>
              <w:jc w:val="both"/>
              <w:rPr>
                <w:rFonts w:ascii="Times" w:hAnsi="Times" w:cs="Times New Roman"/>
                <w:b w:val="0"/>
                <w:szCs w:val="24"/>
              </w:rPr>
            </w:pPr>
            <w:moveTo w:id="345" w:author="Ali Danisman" w:date="2018-04-29T08:50:00Z">
              <w:r w:rsidRPr="005450FD">
                <w:rPr>
                  <w:rFonts w:ascii="Times" w:hAnsi="Times" w:cs="Times New Roman"/>
                  <w:b w:val="0"/>
                  <w:szCs w:val="24"/>
                </w:rPr>
                <w:t>Boston'da Öğrenim Gören Türk Üniversite Öğrencilerinin Profilleri</w:t>
              </w:r>
            </w:moveTo>
          </w:p>
        </w:tc>
        <w:tc>
          <w:tcPr>
            <w:tcW w:w="2381" w:type="dxa"/>
            <w:hideMark/>
          </w:tcPr>
          <w:p w14:paraId="5D41AD1D" w14:textId="77777777" w:rsidR="00686C32" w:rsidRPr="005450FD" w:rsidRDefault="00686C32" w:rsidP="008F52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To w:id="346" w:author="Ali Danisman" w:date="2018-04-29T08:50:00Z">
              <w:r w:rsidRPr="005450FD">
                <w:rPr>
                  <w:rFonts w:ascii="Times" w:hAnsi="Times" w:cs="Times New Roman"/>
                  <w:szCs w:val="24"/>
                </w:rPr>
                <w:t>Doç.Dr. Armağan ERDOĞAN</w:t>
              </w:r>
            </w:moveTo>
          </w:p>
        </w:tc>
      </w:tr>
      <w:tr w:rsidR="00686C32" w:rsidRPr="00E56024" w14:paraId="6F4E3AFB" w14:textId="77777777" w:rsidTr="008F52C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474F4531" w14:textId="77777777" w:rsidR="00686C32" w:rsidRPr="005450FD" w:rsidRDefault="00686C32" w:rsidP="008F52CC">
            <w:pPr>
              <w:spacing w:line="360" w:lineRule="auto"/>
              <w:jc w:val="both"/>
              <w:rPr>
                <w:rFonts w:ascii="Times" w:hAnsi="Times" w:cs="Times New Roman"/>
                <w:b w:val="0"/>
                <w:szCs w:val="24"/>
              </w:rPr>
            </w:pPr>
            <w:moveTo w:id="347" w:author="Ali Danisman" w:date="2018-04-29T08:50:00Z">
              <w:r w:rsidRPr="005450FD">
                <w:rPr>
                  <w:rFonts w:ascii="Times" w:hAnsi="Times" w:cs="Times New Roman"/>
                  <w:b w:val="0"/>
                  <w:szCs w:val="24"/>
                </w:rPr>
                <w:t>Horizon 2020 Projesi Bilimsel İşbirliği Toplantısı</w:t>
              </w:r>
            </w:moveTo>
          </w:p>
        </w:tc>
        <w:tc>
          <w:tcPr>
            <w:tcW w:w="2381" w:type="dxa"/>
            <w:hideMark/>
          </w:tcPr>
          <w:p w14:paraId="471E451D" w14:textId="77777777" w:rsidR="00686C32" w:rsidRPr="005450FD" w:rsidRDefault="00686C32" w:rsidP="008F52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To w:id="348" w:author="Ali Danisman" w:date="2018-04-29T08:50:00Z">
              <w:r w:rsidRPr="005450FD">
                <w:rPr>
                  <w:rFonts w:ascii="Times" w:hAnsi="Times" w:cs="Times New Roman"/>
                  <w:szCs w:val="24"/>
                </w:rPr>
                <w:t>Yrd.Doç.Dr. Murat BAYAR</w:t>
              </w:r>
            </w:moveTo>
          </w:p>
        </w:tc>
      </w:tr>
      <w:tr w:rsidR="00686C32" w:rsidRPr="00E56024" w14:paraId="3E1A3582" w14:textId="77777777" w:rsidTr="008F52CC">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27399A08" w14:textId="77777777" w:rsidR="00686C32" w:rsidRPr="005450FD" w:rsidRDefault="00686C32" w:rsidP="008F52CC">
            <w:pPr>
              <w:spacing w:line="360" w:lineRule="auto"/>
              <w:jc w:val="both"/>
              <w:rPr>
                <w:rFonts w:ascii="Times" w:hAnsi="Times" w:cs="Times New Roman"/>
                <w:b w:val="0"/>
                <w:szCs w:val="24"/>
              </w:rPr>
            </w:pPr>
            <w:moveTo w:id="349" w:author="Ali Danisman" w:date="2018-04-29T08:50:00Z">
              <w:r w:rsidRPr="005450FD">
                <w:rPr>
                  <w:rFonts w:ascii="Times" w:hAnsi="Times" w:cs="Times New Roman"/>
                  <w:b w:val="0"/>
                  <w:szCs w:val="24"/>
                </w:rPr>
                <w:t>Bireysel Öğrenme ve Sosyal Normların Evrimi</w:t>
              </w:r>
            </w:moveTo>
          </w:p>
        </w:tc>
        <w:tc>
          <w:tcPr>
            <w:tcW w:w="2381" w:type="dxa"/>
            <w:hideMark/>
          </w:tcPr>
          <w:p w14:paraId="67D6FFA4" w14:textId="77777777" w:rsidR="00686C32" w:rsidRPr="005450FD" w:rsidRDefault="00686C32" w:rsidP="008F52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To w:id="350" w:author="Ali Danisman" w:date="2018-04-29T08:50:00Z">
              <w:r w:rsidRPr="005450FD">
                <w:rPr>
                  <w:rFonts w:ascii="Times" w:hAnsi="Times" w:cs="Times New Roman"/>
                  <w:szCs w:val="24"/>
                </w:rPr>
                <w:t>Yrd.Doç.Dr. Özgür Hakan AYDOĞMUŞ</w:t>
              </w:r>
            </w:moveTo>
          </w:p>
        </w:tc>
      </w:tr>
      <w:tr w:rsidR="00686C32" w:rsidRPr="00E56024" w14:paraId="56433A0F" w14:textId="77777777" w:rsidTr="008F52C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0E838A88" w14:textId="77777777" w:rsidR="00686C32" w:rsidRPr="005450FD" w:rsidRDefault="00686C32" w:rsidP="008F52CC">
            <w:pPr>
              <w:spacing w:line="360" w:lineRule="auto"/>
              <w:jc w:val="both"/>
              <w:rPr>
                <w:rFonts w:ascii="Times" w:hAnsi="Times" w:cs="Times New Roman"/>
                <w:b w:val="0"/>
                <w:szCs w:val="24"/>
              </w:rPr>
            </w:pPr>
            <w:moveTo w:id="351" w:author="Ali Danisman" w:date="2018-04-29T08:50:00Z">
              <w:r w:rsidRPr="005450FD">
                <w:rPr>
                  <w:rFonts w:ascii="Times" w:hAnsi="Times" w:cs="Times New Roman"/>
                  <w:b w:val="0"/>
                  <w:szCs w:val="24"/>
                </w:rPr>
                <w:t>Ankara Sosyal Bilimler Üniversitesi Ar-Ge Potansiyelinin Araştırılması ve Performans Yönetimi Alt Yapısının Geliştirilmesi</w:t>
              </w:r>
            </w:moveTo>
          </w:p>
        </w:tc>
        <w:tc>
          <w:tcPr>
            <w:tcW w:w="2381" w:type="dxa"/>
            <w:hideMark/>
          </w:tcPr>
          <w:p w14:paraId="67662FC3" w14:textId="77777777" w:rsidR="00686C32" w:rsidRPr="005450FD" w:rsidRDefault="00686C32" w:rsidP="008F52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To w:id="352" w:author="Ali Danisman" w:date="2018-04-29T08:50:00Z">
              <w:r w:rsidRPr="005450FD">
                <w:rPr>
                  <w:rFonts w:ascii="Times" w:hAnsi="Times" w:cs="Times New Roman"/>
                  <w:szCs w:val="24"/>
                  <w:lang w:val="en-US"/>
                </w:rPr>
                <w:t>Yrd.Doç.Dr. Senem ERTAN</w:t>
              </w:r>
            </w:moveTo>
          </w:p>
        </w:tc>
      </w:tr>
      <w:tr w:rsidR="00686C32" w:rsidRPr="00E56024" w14:paraId="326C1F3A" w14:textId="77777777" w:rsidTr="008F52CC">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6C1732B4" w14:textId="77777777" w:rsidR="00686C32" w:rsidRPr="005450FD" w:rsidRDefault="00686C32" w:rsidP="008F52CC">
            <w:pPr>
              <w:spacing w:line="360" w:lineRule="auto"/>
              <w:jc w:val="both"/>
              <w:rPr>
                <w:rFonts w:ascii="Times" w:hAnsi="Times" w:cs="Times New Roman"/>
                <w:b w:val="0"/>
                <w:szCs w:val="24"/>
              </w:rPr>
            </w:pPr>
            <w:moveTo w:id="353" w:author="Ali Danisman" w:date="2018-04-29T08:50:00Z">
              <w:r w:rsidRPr="005450FD">
                <w:rPr>
                  <w:rFonts w:ascii="Times" w:hAnsi="Times" w:cs="Times New Roman"/>
                  <w:b w:val="0"/>
                  <w:szCs w:val="24"/>
                </w:rPr>
                <w:t>Özgür İrade ve Fizikalizm İlişkisi</w:t>
              </w:r>
            </w:moveTo>
          </w:p>
        </w:tc>
        <w:tc>
          <w:tcPr>
            <w:tcW w:w="2381" w:type="dxa"/>
            <w:hideMark/>
          </w:tcPr>
          <w:p w14:paraId="51011AC0" w14:textId="77777777" w:rsidR="00686C32" w:rsidRPr="005450FD" w:rsidRDefault="00686C32" w:rsidP="008F52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To w:id="354" w:author="Ali Danisman" w:date="2018-04-29T08:50:00Z">
              <w:r>
                <w:rPr>
                  <w:rFonts w:ascii="Times" w:hAnsi="Times" w:cs="Times New Roman"/>
                  <w:szCs w:val="24"/>
                  <w:lang w:val="en-US"/>
                </w:rPr>
                <w:t>Öğr. Gör.</w:t>
              </w:r>
              <w:r w:rsidRPr="005450FD">
                <w:rPr>
                  <w:rFonts w:ascii="Times" w:hAnsi="Times" w:cs="Times New Roman"/>
                  <w:szCs w:val="24"/>
                  <w:lang w:val="en-US"/>
                </w:rPr>
                <w:t xml:space="preserve"> Dr. Hasan ÇAĞATAY</w:t>
              </w:r>
            </w:moveTo>
          </w:p>
        </w:tc>
      </w:tr>
      <w:tr w:rsidR="00686C32" w:rsidRPr="00E56024" w14:paraId="2BBD9088" w14:textId="77777777" w:rsidTr="008F52C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78F6C7FD" w14:textId="77777777" w:rsidR="00686C32" w:rsidRPr="005450FD" w:rsidRDefault="00686C32" w:rsidP="008F52CC">
            <w:pPr>
              <w:spacing w:line="360" w:lineRule="auto"/>
              <w:jc w:val="both"/>
              <w:rPr>
                <w:rFonts w:ascii="Times" w:hAnsi="Times" w:cs="Times New Roman"/>
                <w:b w:val="0"/>
                <w:szCs w:val="24"/>
              </w:rPr>
            </w:pPr>
            <w:moveTo w:id="355" w:author="Ali Danisman" w:date="2018-04-29T08:50:00Z">
              <w:r w:rsidRPr="005450FD">
                <w:rPr>
                  <w:rFonts w:ascii="Times" w:hAnsi="Times" w:cs="Times New Roman"/>
                  <w:b w:val="0"/>
                  <w:szCs w:val="24"/>
                </w:rPr>
                <w:t>Osmanlı İmparatorluğu'nda İran Dili, Edebiyatı ve Kültürü (1600-1900)</w:t>
              </w:r>
            </w:moveTo>
          </w:p>
        </w:tc>
        <w:tc>
          <w:tcPr>
            <w:tcW w:w="2381" w:type="dxa"/>
            <w:hideMark/>
          </w:tcPr>
          <w:p w14:paraId="2E631F89" w14:textId="77777777" w:rsidR="00686C32" w:rsidRPr="005450FD" w:rsidRDefault="00686C32" w:rsidP="008F52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To w:id="356" w:author="Ali Danisman" w:date="2018-04-29T08:50:00Z">
              <w:r w:rsidRPr="005450FD">
                <w:rPr>
                  <w:rFonts w:ascii="Times" w:hAnsi="Times" w:cs="Times New Roman"/>
                  <w:szCs w:val="24"/>
                  <w:lang w:val="en-US"/>
                </w:rPr>
                <w:t>Yrd.Doç.Dr. Murat Umut İNAN</w:t>
              </w:r>
            </w:moveTo>
          </w:p>
        </w:tc>
      </w:tr>
      <w:tr w:rsidR="00686C32" w:rsidRPr="00E56024" w14:paraId="622B5C4E" w14:textId="77777777" w:rsidTr="008F52CC">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225E6901" w14:textId="77777777" w:rsidR="00686C32" w:rsidRPr="005450FD" w:rsidRDefault="00686C32" w:rsidP="008F52CC">
            <w:pPr>
              <w:spacing w:line="360" w:lineRule="auto"/>
              <w:jc w:val="both"/>
              <w:rPr>
                <w:rFonts w:ascii="Times" w:hAnsi="Times" w:cs="Times New Roman"/>
                <w:b w:val="0"/>
                <w:szCs w:val="24"/>
              </w:rPr>
            </w:pPr>
            <w:moveTo w:id="357" w:author="Ali Danisman" w:date="2018-04-29T08:50:00Z">
              <w:r w:rsidRPr="005450FD">
                <w:rPr>
                  <w:rFonts w:ascii="Times" w:hAnsi="Times" w:cs="Times New Roman"/>
                  <w:b w:val="0"/>
                  <w:szCs w:val="24"/>
                </w:rPr>
                <w:t>Almanya’nın Aşağı Saksonya Eyaletindeki Türkiyeli Azınlıklar: Süryani Ezidi ve Mıhallemilerin Ulusaşırı Bağlantıları</w:t>
              </w:r>
            </w:moveTo>
          </w:p>
        </w:tc>
        <w:tc>
          <w:tcPr>
            <w:tcW w:w="2381" w:type="dxa"/>
            <w:hideMark/>
          </w:tcPr>
          <w:p w14:paraId="1AEF1CAA" w14:textId="77777777" w:rsidR="00686C32" w:rsidRPr="005450FD" w:rsidRDefault="00686C32" w:rsidP="008F52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To w:id="358" w:author="Ali Danisman" w:date="2018-04-29T08:50:00Z">
              <w:r w:rsidRPr="005450FD">
                <w:rPr>
                  <w:rFonts w:ascii="Times" w:hAnsi="Times" w:cs="Times New Roman"/>
                  <w:szCs w:val="24"/>
                  <w:lang w:val="en-US"/>
                </w:rPr>
                <w:t>Yrd.Doç.Dr. Ayşe GÜÇ</w:t>
              </w:r>
            </w:moveTo>
          </w:p>
        </w:tc>
      </w:tr>
      <w:tr w:rsidR="00686C32" w:rsidRPr="00E56024" w14:paraId="0269B217" w14:textId="77777777" w:rsidTr="008F52C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3480FF2B" w14:textId="77777777" w:rsidR="00686C32" w:rsidRPr="005450FD" w:rsidRDefault="00686C32" w:rsidP="008F52CC">
            <w:pPr>
              <w:spacing w:line="360" w:lineRule="auto"/>
              <w:jc w:val="both"/>
              <w:rPr>
                <w:rFonts w:ascii="Times" w:hAnsi="Times" w:cs="Times New Roman"/>
                <w:b w:val="0"/>
                <w:szCs w:val="24"/>
              </w:rPr>
            </w:pPr>
            <w:moveTo w:id="359" w:author="Ali Danisman" w:date="2018-04-29T08:50:00Z">
              <w:r w:rsidRPr="005450FD">
                <w:rPr>
                  <w:rFonts w:ascii="Times" w:hAnsi="Times" w:cs="Times New Roman"/>
                  <w:b w:val="0"/>
                  <w:szCs w:val="24"/>
                </w:rPr>
                <w:t>Al-Mutemer al-Duveli li al-Lugat al-Arabiyya (5. Uluslararası Arap Dili Kongresi)</w:t>
              </w:r>
            </w:moveTo>
          </w:p>
        </w:tc>
        <w:tc>
          <w:tcPr>
            <w:tcW w:w="2381" w:type="dxa"/>
            <w:hideMark/>
          </w:tcPr>
          <w:p w14:paraId="53C9DE80" w14:textId="77777777" w:rsidR="00686C32" w:rsidRPr="005450FD" w:rsidRDefault="00686C32" w:rsidP="008F52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To w:id="360" w:author="Ali Danisman" w:date="2018-04-29T08:50:00Z">
              <w:r w:rsidRPr="005450FD">
                <w:rPr>
                  <w:rFonts w:ascii="Times" w:hAnsi="Times" w:cs="Times New Roman"/>
                  <w:szCs w:val="24"/>
                  <w:lang w:val="en-US"/>
                </w:rPr>
                <w:t>Doç.Dr. Murat DEMİRKOL</w:t>
              </w:r>
            </w:moveTo>
          </w:p>
        </w:tc>
      </w:tr>
      <w:tr w:rsidR="00686C32" w:rsidRPr="00E56024" w14:paraId="5D0E5C70" w14:textId="77777777" w:rsidTr="008F52CC">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2BE1CAD0" w14:textId="77777777" w:rsidR="00686C32" w:rsidRPr="005450FD" w:rsidRDefault="00686C32" w:rsidP="008F52CC">
            <w:pPr>
              <w:spacing w:line="360" w:lineRule="auto"/>
              <w:jc w:val="both"/>
              <w:rPr>
                <w:rFonts w:ascii="Times" w:hAnsi="Times" w:cs="Times New Roman"/>
                <w:b w:val="0"/>
                <w:szCs w:val="24"/>
              </w:rPr>
            </w:pPr>
            <w:moveTo w:id="361" w:author="Ali Danisman" w:date="2018-04-29T08:50:00Z">
              <w:r w:rsidRPr="005450FD">
                <w:rPr>
                  <w:rFonts w:ascii="Times" w:hAnsi="Times" w:cs="Times New Roman"/>
                  <w:b w:val="0"/>
                  <w:szCs w:val="24"/>
                </w:rPr>
                <w:t>Batının Doğu Algısı ve Günümüzdeki Yansımaları</w:t>
              </w:r>
            </w:moveTo>
          </w:p>
        </w:tc>
        <w:tc>
          <w:tcPr>
            <w:tcW w:w="2381" w:type="dxa"/>
            <w:hideMark/>
          </w:tcPr>
          <w:p w14:paraId="102E58B9" w14:textId="77777777" w:rsidR="00686C32" w:rsidRPr="005450FD" w:rsidRDefault="00686C32" w:rsidP="008F52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To w:id="362" w:author="Ali Danisman" w:date="2018-04-29T08:50:00Z">
              <w:r w:rsidRPr="005450FD">
                <w:rPr>
                  <w:rFonts w:ascii="Times" w:hAnsi="Times" w:cs="Times New Roman"/>
                  <w:szCs w:val="24"/>
                  <w:lang w:val="en-US"/>
                </w:rPr>
                <w:t>Prof.Dr. Şenol DURGUN</w:t>
              </w:r>
            </w:moveTo>
          </w:p>
        </w:tc>
      </w:tr>
      <w:tr w:rsidR="00686C32" w:rsidRPr="00E56024" w14:paraId="2B9074B7" w14:textId="77777777" w:rsidTr="008F52C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0AFD2D7A" w14:textId="77777777" w:rsidR="00686C32" w:rsidRPr="005450FD" w:rsidRDefault="00686C32" w:rsidP="008F52CC">
            <w:pPr>
              <w:spacing w:line="360" w:lineRule="auto"/>
              <w:jc w:val="both"/>
              <w:rPr>
                <w:rFonts w:ascii="Times" w:hAnsi="Times" w:cs="Times New Roman"/>
                <w:b w:val="0"/>
                <w:szCs w:val="24"/>
              </w:rPr>
            </w:pPr>
            <w:moveTo w:id="363" w:author="Ali Danisman" w:date="2018-04-29T08:50:00Z">
              <w:r w:rsidRPr="005450FD">
                <w:rPr>
                  <w:rFonts w:ascii="Times" w:hAnsi="Times" w:cs="Times New Roman"/>
                  <w:b w:val="0"/>
                  <w:szCs w:val="24"/>
                </w:rPr>
                <w:t>Türk Hukuku ile Avrupa Hukukunun Tarihsel Süreç İçindeki Etkileşimi</w:t>
              </w:r>
            </w:moveTo>
          </w:p>
        </w:tc>
        <w:tc>
          <w:tcPr>
            <w:tcW w:w="2381" w:type="dxa"/>
            <w:hideMark/>
          </w:tcPr>
          <w:p w14:paraId="2DC64D4E" w14:textId="77777777" w:rsidR="00686C32" w:rsidRPr="005450FD" w:rsidRDefault="00686C32" w:rsidP="008F52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To w:id="364" w:author="Ali Danisman" w:date="2018-04-29T08:50:00Z">
              <w:r w:rsidRPr="005450FD">
                <w:rPr>
                  <w:rFonts w:ascii="Times" w:hAnsi="Times" w:cs="Times New Roman"/>
                  <w:szCs w:val="24"/>
                  <w:lang w:val="en-US"/>
                </w:rPr>
                <w:t>Prof.Dr. İbrahim AYDINLI</w:t>
              </w:r>
            </w:moveTo>
          </w:p>
        </w:tc>
      </w:tr>
      <w:tr w:rsidR="00686C32" w:rsidRPr="00E56024" w14:paraId="54097C58" w14:textId="77777777" w:rsidTr="008F52CC">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5FDA5FFA" w14:textId="77777777" w:rsidR="00686C32" w:rsidRPr="005450FD" w:rsidRDefault="00686C32" w:rsidP="008F52CC">
            <w:pPr>
              <w:spacing w:line="360" w:lineRule="auto"/>
              <w:jc w:val="both"/>
              <w:rPr>
                <w:rFonts w:ascii="Times" w:hAnsi="Times" w:cs="Times New Roman"/>
                <w:b w:val="0"/>
                <w:szCs w:val="24"/>
              </w:rPr>
            </w:pPr>
            <w:moveTo w:id="365" w:author="Ali Danisman" w:date="2018-04-29T08:50:00Z">
              <w:r w:rsidRPr="005450FD">
                <w:rPr>
                  <w:rFonts w:ascii="Times" w:hAnsi="Times" w:cs="Times New Roman"/>
                  <w:b w:val="0"/>
                  <w:szCs w:val="24"/>
                </w:rPr>
                <w:t>Müslüman Kadınların Maneviyatı: Boyutlar Ve Eksiklikler Üzerine Bir Güncelleme (Spirituality Of Muslim Women: An Update On Dimensions And Deficiencies)</w:t>
              </w:r>
            </w:moveTo>
          </w:p>
        </w:tc>
        <w:tc>
          <w:tcPr>
            <w:tcW w:w="2381" w:type="dxa"/>
            <w:hideMark/>
          </w:tcPr>
          <w:p w14:paraId="57A0EF4F" w14:textId="77777777" w:rsidR="00686C32" w:rsidRPr="005450FD" w:rsidRDefault="00686C32" w:rsidP="008F52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To w:id="366" w:author="Ali Danisman" w:date="2018-04-29T08:50:00Z">
              <w:r w:rsidRPr="005450FD">
                <w:rPr>
                  <w:rFonts w:ascii="Times" w:hAnsi="Times" w:cs="Times New Roman"/>
                  <w:szCs w:val="24"/>
                  <w:lang w:val="en-US"/>
                </w:rPr>
                <w:t>Prof.Dr. Üzeyir OK</w:t>
              </w:r>
            </w:moveTo>
          </w:p>
        </w:tc>
      </w:tr>
      <w:tr w:rsidR="00686C32" w:rsidRPr="00E56024" w14:paraId="0F4089D5" w14:textId="77777777" w:rsidTr="008F52C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0AF42339" w14:textId="77777777" w:rsidR="00686C32" w:rsidRPr="005450FD" w:rsidRDefault="00686C32" w:rsidP="008F52CC">
            <w:pPr>
              <w:spacing w:line="360" w:lineRule="auto"/>
              <w:jc w:val="both"/>
              <w:rPr>
                <w:rFonts w:ascii="Times" w:hAnsi="Times" w:cs="Times New Roman"/>
                <w:b w:val="0"/>
                <w:szCs w:val="24"/>
              </w:rPr>
            </w:pPr>
            <w:moveTo w:id="367" w:author="Ali Danisman" w:date="2018-04-29T08:50:00Z">
              <w:r w:rsidRPr="005450FD">
                <w:rPr>
                  <w:rFonts w:ascii="Times" w:hAnsi="Times" w:cs="Times New Roman"/>
                  <w:b w:val="0"/>
                  <w:szCs w:val="24"/>
                </w:rPr>
                <w:t>E. J. Wilkinson Gibb in Özel Koleksiyonu Bağlamında Osmanlı Şiir Tarihi Adlı Eserinin Yazım Sürecinin Değerlendirilmesi</w:t>
              </w:r>
            </w:moveTo>
          </w:p>
        </w:tc>
        <w:tc>
          <w:tcPr>
            <w:tcW w:w="2381" w:type="dxa"/>
            <w:hideMark/>
          </w:tcPr>
          <w:p w14:paraId="52F800B9" w14:textId="77777777" w:rsidR="00686C32" w:rsidRPr="005450FD" w:rsidRDefault="00686C32" w:rsidP="008F52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To w:id="368" w:author="Ali Danisman" w:date="2018-04-29T08:50:00Z">
              <w:r w:rsidRPr="005450FD">
                <w:rPr>
                  <w:rFonts w:ascii="Times" w:hAnsi="Times" w:cs="Times New Roman"/>
                  <w:szCs w:val="24"/>
                  <w:lang w:val="en-US"/>
                </w:rPr>
                <w:t>Yrd.Doç.Dr. Nagihan GÜR</w:t>
              </w:r>
            </w:moveTo>
          </w:p>
        </w:tc>
      </w:tr>
      <w:tr w:rsidR="00686C32" w:rsidRPr="00E56024" w14:paraId="428AF1E5" w14:textId="77777777" w:rsidTr="008F52CC">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39F474F0" w14:textId="77777777" w:rsidR="00686C32" w:rsidRPr="005450FD" w:rsidRDefault="00686C32" w:rsidP="008F52CC">
            <w:pPr>
              <w:spacing w:line="360" w:lineRule="auto"/>
              <w:jc w:val="both"/>
              <w:rPr>
                <w:rFonts w:ascii="Times" w:hAnsi="Times" w:cs="Times New Roman"/>
                <w:b w:val="0"/>
                <w:szCs w:val="24"/>
              </w:rPr>
            </w:pPr>
            <w:moveTo w:id="369" w:author="Ali Danisman" w:date="2018-04-29T08:50:00Z">
              <w:r w:rsidRPr="005450FD">
                <w:rPr>
                  <w:rFonts w:ascii="Times" w:hAnsi="Times" w:cs="Times New Roman"/>
                  <w:b w:val="0"/>
                  <w:szCs w:val="24"/>
                </w:rPr>
                <w:t>Iqbal's Philosophy of Action and the Development of the Self</w:t>
              </w:r>
            </w:moveTo>
          </w:p>
        </w:tc>
        <w:tc>
          <w:tcPr>
            <w:tcW w:w="2381" w:type="dxa"/>
            <w:hideMark/>
          </w:tcPr>
          <w:p w14:paraId="7236FCBE" w14:textId="77777777" w:rsidR="00686C32" w:rsidRPr="005450FD" w:rsidRDefault="00686C32" w:rsidP="008F52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To w:id="370" w:author="Ali Danisman" w:date="2018-04-29T08:50:00Z">
              <w:r w:rsidRPr="005450FD">
                <w:rPr>
                  <w:rFonts w:ascii="Times" w:hAnsi="Times" w:cs="Times New Roman"/>
                  <w:szCs w:val="24"/>
                  <w:lang w:val="en-US"/>
                </w:rPr>
                <w:t>Öğr.Gör.Dr. Sevcan ÖZTÜRK</w:t>
              </w:r>
            </w:moveTo>
          </w:p>
        </w:tc>
      </w:tr>
      <w:tr w:rsidR="00686C32" w:rsidRPr="00E56024" w14:paraId="61253B4F" w14:textId="77777777" w:rsidTr="008F52C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676EB52E" w14:textId="77777777" w:rsidR="00686C32" w:rsidRPr="005450FD" w:rsidRDefault="00686C32" w:rsidP="008F52CC">
            <w:pPr>
              <w:spacing w:line="360" w:lineRule="auto"/>
              <w:jc w:val="both"/>
              <w:rPr>
                <w:rFonts w:ascii="Times" w:hAnsi="Times" w:cs="Times New Roman"/>
                <w:b w:val="0"/>
                <w:szCs w:val="24"/>
              </w:rPr>
            </w:pPr>
            <w:moveTo w:id="371" w:author="Ali Danisman" w:date="2018-04-29T08:50:00Z">
              <w:r w:rsidRPr="005450FD">
                <w:rPr>
                  <w:rFonts w:ascii="Times" w:hAnsi="Times" w:cs="Times New Roman"/>
                  <w:b w:val="0"/>
                  <w:szCs w:val="24"/>
                </w:rPr>
                <w:t>The Irony of Clothing Political Leadership In Turkey Ecevit and Demirel Türkiye’de Siyasi Liderlerin Giyiminin İronisi Ecevit ve Demirel)</w:t>
              </w:r>
            </w:moveTo>
          </w:p>
        </w:tc>
        <w:tc>
          <w:tcPr>
            <w:tcW w:w="2381" w:type="dxa"/>
            <w:hideMark/>
          </w:tcPr>
          <w:p w14:paraId="1D29A17F" w14:textId="77777777" w:rsidR="00686C32" w:rsidRPr="005450FD" w:rsidRDefault="00686C32" w:rsidP="008F52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To w:id="372" w:author="Ali Danisman" w:date="2018-04-29T08:50:00Z">
              <w:r w:rsidRPr="005450FD">
                <w:rPr>
                  <w:rFonts w:ascii="Times" w:hAnsi="Times" w:cs="Times New Roman"/>
                  <w:szCs w:val="24"/>
                  <w:lang w:val="en-US"/>
                </w:rPr>
                <w:t>Yrd.Doç.Dr. Gülsen Kaya OSMANBAŞOĞLU</w:t>
              </w:r>
            </w:moveTo>
          </w:p>
        </w:tc>
      </w:tr>
      <w:tr w:rsidR="00686C32" w:rsidRPr="00E56024" w14:paraId="4C44460A" w14:textId="77777777" w:rsidTr="008F52CC">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6C612C0D" w14:textId="77777777" w:rsidR="00686C32" w:rsidRPr="005450FD" w:rsidRDefault="00686C32" w:rsidP="008F52CC">
            <w:pPr>
              <w:spacing w:line="360" w:lineRule="auto"/>
              <w:jc w:val="both"/>
              <w:rPr>
                <w:rFonts w:ascii="Times" w:hAnsi="Times" w:cs="Times New Roman"/>
                <w:b w:val="0"/>
                <w:szCs w:val="24"/>
              </w:rPr>
            </w:pPr>
            <w:moveTo w:id="373" w:author="Ali Danisman" w:date="2018-04-29T08:50:00Z">
              <w:r w:rsidRPr="005450FD">
                <w:rPr>
                  <w:rFonts w:ascii="Times" w:hAnsi="Times" w:cs="Times New Roman"/>
                  <w:b w:val="0"/>
                  <w:szCs w:val="24"/>
                </w:rPr>
                <w:t>Sadreddin Şirazinin Epistemolojisi (Epistemology of Sadr alDin Shirazi)</w:t>
              </w:r>
            </w:moveTo>
          </w:p>
        </w:tc>
        <w:tc>
          <w:tcPr>
            <w:tcW w:w="2381" w:type="dxa"/>
            <w:hideMark/>
          </w:tcPr>
          <w:p w14:paraId="66E3CD35" w14:textId="77777777" w:rsidR="00686C32" w:rsidRPr="005450FD" w:rsidRDefault="00686C32" w:rsidP="008F52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To w:id="374" w:author="Ali Danisman" w:date="2018-04-29T08:50:00Z">
              <w:r>
                <w:fldChar w:fldCharType="begin"/>
              </w:r>
              <w:r>
                <w:instrText xml:space="preserve"> HYPERLINK "http://apsis.asbu.edu.tr/JQuerySayfaYonlendir.aspx?TUR=2&amp;amp;PID=142" </w:instrText>
              </w:r>
              <w:r>
                <w:fldChar w:fldCharType="separate"/>
              </w:r>
              <w:r w:rsidRPr="005450FD">
                <w:rPr>
                  <w:rStyle w:val="Kpr"/>
                  <w:rFonts w:ascii="Times" w:hAnsi="Times" w:cs="Times New Roman"/>
                  <w:color w:val="000000" w:themeColor="text1"/>
                  <w:szCs w:val="24"/>
                  <w:u w:val="none"/>
                  <w:lang w:val="en-US"/>
                </w:rPr>
                <w:t>Doç.Dr. Murat DEMİRKOL</w:t>
              </w:r>
              <w:r>
                <w:rPr>
                  <w:rStyle w:val="Kpr"/>
                  <w:rFonts w:ascii="Times" w:hAnsi="Times" w:cs="Times New Roman"/>
                  <w:color w:val="000000" w:themeColor="text1"/>
                  <w:szCs w:val="24"/>
                  <w:u w:val="none"/>
                  <w:lang w:val="en-US"/>
                </w:rPr>
                <w:fldChar w:fldCharType="end"/>
              </w:r>
            </w:moveTo>
          </w:p>
        </w:tc>
      </w:tr>
      <w:tr w:rsidR="00686C32" w:rsidRPr="00E56024" w14:paraId="3E3D756B" w14:textId="77777777" w:rsidTr="008F52C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723FDB06" w14:textId="77777777" w:rsidR="00686C32" w:rsidRPr="005450FD" w:rsidRDefault="00686C32" w:rsidP="008F52CC">
            <w:pPr>
              <w:spacing w:line="360" w:lineRule="auto"/>
              <w:jc w:val="both"/>
              <w:rPr>
                <w:rFonts w:ascii="Times" w:hAnsi="Times" w:cs="Times New Roman"/>
                <w:b w:val="0"/>
                <w:szCs w:val="24"/>
              </w:rPr>
            </w:pPr>
            <w:moveTo w:id="375" w:author="Ali Danisman" w:date="2018-04-29T08:50:00Z">
              <w:r w:rsidRPr="005450FD">
                <w:rPr>
                  <w:rFonts w:ascii="Times" w:hAnsi="Times" w:cs="Times New Roman"/>
                  <w:b w:val="0"/>
                  <w:szCs w:val="24"/>
                </w:rPr>
                <w:t>Hasta ve Hastane Çalışanlarının Kişilik Hakkı İhlallerinin Önlenmesine Yönelik Çözüm Önerileri</w:t>
              </w:r>
            </w:moveTo>
          </w:p>
        </w:tc>
        <w:tc>
          <w:tcPr>
            <w:tcW w:w="2381" w:type="dxa"/>
            <w:hideMark/>
          </w:tcPr>
          <w:p w14:paraId="16C27CE1" w14:textId="77777777" w:rsidR="00686C32" w:rsidRPr="005450FD" w:rsidRDefault="00686C32" w:rsidP="008F52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To w:id="376" w:author="Ali Danisman" w:date="2018-04-29T08:50:00Z">
              <w:r w:rsidRPr="005450FD">
                <w:rPr>
                  <w:rFonts w:ascii="Times" w:hAnsi="Times" w:cs="Times New Roman"/>
                  <w:szCs w:val="24"/>
                  <w:lang w:val="en-US"/>
                </w:rPr>
                <w:t>Prof.Dr. Rauf KARASU</w:t>
              </w:r>
            </w:moveTo>
          </w:p>
        </w:tc>
      </w:tr>
      <w:tr w:rsidR="00686C32" w:rsidRPr="00E56024" w14:paraId="19B102D0" w14:textId="77777777" w:rsidTr="008F52CC">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56CE4DC1" w14:textId="77777777" w:rsidR="00686C32" w:rsidRPr="005450FD" w:rsidRDefault="00686C32" w:rsidP="008F52CC">
            <w:pPr>
              <w:spacing w:line="360" w:lineRule="auto"/>
              <w:jc w:val="both"/>
              <w:rPr>
                <w:rFonts w:ascii="Times" w:hAnsi="Times" w:cs="Times New Roman"/>
                <w:b w:val="0"/>
                <w:szCs w:val="24"/>
              </w:rPr>
            </w:pPr>
            <w:moveTo w:id="377" w:author="Ali Danisman" w:date="2018-04-29T08:50:00Z">
              <w:r w:rsidRPr="005450FD">
                <w:rPr>
                  <w:rFonts w:ascii="Times" w:hAnsi="Times" w:cs="Times New Roman"/>
                  <w:b w:val="0"/>
                  <w:szCs w:val="24"/>
                </w:rPr>
                <w:t>Ticaret Ünvanlarının Korunması Konusunda Uygulamada Ortaya Çıkan, Sorunların Tespiti ve Çözüm Önerileri</w:t>
              </w:r>
            </w:moveTo>
          </w:p>
        </w:tc>
        <w:tc>
          <w:tcPr>
            <w:tcW w:w="2381" w:type="dxa"/>
            <w:hideMark/>
          </w:tcPr>
          <w:p w14:paraId="4389D4AE" w14:textId="77777777" w:rsidR="00686C32" w:rsidRPr="005450FD" w:rsidRDefault="00686C32" w:rsidP="008F52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To w:id="378" w:author="Ali Danisman" w:date="2018-04-29T08:50:00Z">
              <w:r w:rsidRPr="005450FD">
                <w:rPr>
                  <w:rFonts w:ascii="Times" w:hAnsi="Times" w:cs="Times New Roman"/>
                  <w:szCs w:val="24"/>
                  <w:lang w:val="en-US"/>
                </w:rPr>
                <w:t>Prof.Dr. Rauf KARASU</w:t>
              </w:r>
            </w:moveTo>
          </w:p>
        </w:tc>
      </w:tr>
      <w:tr w:rsidR="00686C32" w:rsidRPr="00E56024" w14:paraId="6A5158E8" w14:textId="77777777" w:rsidTr="008F52CC">
        <w:trPr>
          <w:cnfStyle w:val="000000100000" w:firstRow="0" w:lastRow="0" w:firstColumn="0" w:lastColumn="0" w:oddVBand="0" w:evenVBand="0" w:oddHBand="1" w:evenHBand="0" w:firstRowFirstColumn="0" w:firstRowLastColumn="0" w:lastRowFirstColumn="0" w:lastRowLastColumn="0"/>
          <w:trHeight w:val="1034"/>
        </w:trPr>
        <w:tc>
          <w:tcPr>
            <w:cnfStyle w:val="001000000000" w:firstRow="0" w:lastRow="0" w:firstColumn="1" w:lastColumn="0" w:oddVBand="0" w:evenVBand="0" w:oddHBand="0" w:evenHBand="0" w:firstRowFirstColumn="0" w:firstRowLastColumn="0" w:lastRowFirstColumn="0" w:lastRowLastColumn="0"/>
            <w:tcW w:w="7015" w:type="dxa"/>
            <w:hideMark/>
          </w:tcPr>
          <w:p w14:paraId="36C592BF" w14:textId="77777777" w:rsidR="00686C32" w:rsidRPr="005450FD" w:rsidRDefault="00686C32" w:rsidP="008F52CC">
            <w:pPr>
              <w:spacing w:line="360" w:lineRule="auto"/>
              <w:jc w:val="both"/>
              <w:rPr>
                <w:rFonts w:ascii="Times" w:hAnsi="Times" w:cs="Times New Roman"/>
                <w:b w:val="0"/>
                <w:szCs w:val="24"/>
              </w:rPr>
            </w:pPr>
            <w:moveTo w:id="379" w:author="Ali Danisman" w:date="2018-04-29T08:50:00Z">
              <w:r w:rsidRPr="005450FD">
                <w:rPr>
                  <w:rFonts w:ascii="Times" w:hAnsi="Times" w:cs="Times New Roman"/>
                  <w:b w:val="0"/>
                  <w:szCs w:val="24"/>
                </w:rPr>
                <w:t>Türkiye'de Kamuda Sosyal İnovasyon Eğilimi ve Toplumsal Etkileri</w:t>
              </w:r>
            </w:moveTo>
          </w:p>
        </w:tc>
        <w:tc>
          <w:tcPr>
            <w:tcW w:w="2381" w:type="dxa"/>
            <w:hideMark/>
          </w:tcPr>
          <w:p w14:paraId="549B712B" w14:textId="77777777" w:rsidR="00686C32" w:rsidRPr="005450FD" w:rsidRDefault="00686C32" w:rsidP="008F52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To w:id="380" w:author="Ali Danisman" w:date="2018-04-29T08:50:00Z">
              <w:r w:rsidRPr="005450FD">
                <w:rPr>
                  <w:rFonts w:ascii="Times" w:hAnsi="Times" w:cs="Times New Roman"/>
                  <w:szCs w:val="24"/>
                  <w:lang w:val="en-US"/>
                </w:rPr>
                <w:t>Prof.Dr. Erol KAHVECİ</w:t>
              </w:r>
            </w:moveTo>
          </w:p>
        </w:tc>
      </w:tr>
      <w:tr w:rsidR="00686C32" w:rsidRPr="00E56024" w14:paraId="7BEC071E" w14:textId="77777777" w:rsidTr="008F52CC">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4DCCB7C3" w14:textId="77777777" w:rsidR="00686C32" w:rsidRPr="005450FD" w:rsidRDefault="00686C32" w:rsidP="008F52CC">
            <w:pPr>
              <w:spacing w:line="360" w:lineRule="auto"/>
              <w:jc w:val="both"/>
              <w:rPr>
                <w:rFonts w:ascii="Times" w:hAnsi="Times" w:cs="Times New Roman"/>
                <w:b w:val="0"/>
                <w:szCs w:val="24"/>
              </w:rPr>
            </w:pPr>
            <w:moveTo w:id="381" w:author="Ali Danisman" w:date="2018-04-29T08:50:00Z">
              <w:r w:rsidRPr="005450FD">
                <w:rPr>
                  <w:rFonts w:ascii="Times" w:hAnsi="Times" w:cs="Times New Roman"/>
                  <w:b w:val="0"/>
                  <w:szCs w:val="24"/>
                </w:rPr>
                <w:t>Türkiye'nin Hukuk(çu) Sorunu Eğitim</w:t>
              </w:r>
            </w:moveTo>
          </w:p>
        </w:tc>
        <w:tc>
          <w:tcPr>
            <w:tcW w:w="2381" w:type="dxa"/>
            <w:hideMark/>
          </w:tcPr>
          <w:p w14:paraId="41B29ADE" w14:textId="77777777" w:rsidR="00686C32" w:rsidRPr="005450FD" w:rsidRDefault="00686C32" w:rsidP="008F52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To w:id="382" w:author="Ali Danisman" w:date="2018-04-29T08:50:00Z">
              <w:r w:rsidRPr="005450FD">
                <w:rPr>
                  <w:rFonts w:ascii="Times" w:hAnsi="Times" w:cs="Times New Roman"/>
                  <w:szCs w:val="24"/>
                  <w:lang w:val="en-US"/>
                </w:rPr>
                <w:t xml:space="preserve">Dr. </w:t>
              </w:r>
              <w:r w:rsidRPr="005450FD">
                <w:rPr>
                  <w:rFonts w:ascii="Times" w:hAnsi="Times" w:cs="Times New Roman"/>
                  <w:color w:val="000000" w:themeColor="text1"/>
                  <w:szCs w:val="24"/>
                  <w:lang w:val="en-US"/>
                </w:rPr>
                <w:t>Öğr. Üye Emir KAYA</w:t>
              </w:r>
            </w:moveTo>
          </w:p>
        </w:tc>
      </w:tr>
      <w:tr w:rsidR="00686C32" w:rsidRPr="00E56024" w14:paraId="0571EC92" w14:textId="77777777" w:rsidTr="008F52C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28DA0D40" w14:textId="77777777" w:rsidR="00686C32" w:rsidRPr="005450FD" w:rsidRDefault="00686C32" w:rsidP="008F52CC">
            <w:pPr>
              <w:spacing w:line="360" w:lineRule="auto"/>
              <w:jc w:val="both"/>
              <w:rPr>
                <w:rFonts w:ascii="Times" w:hAnsi="Times" w:cs="Times New Roman"/>
                <w:b w:val="0"/>
                <w:szCs w:val="24"/>
              </w:rPr>
            </w:pPr>
            <w:moveTo w:id="383" w:author="Ali Danisman" w:date="2018-04-29T08:50:00Z">
              <w:r w:rsidRPr="005450FD">
                <w:rPr>
                  <w:rFonts w:ascii="Times" w:hAnsi="Times" w:cs="Times New Roman"/>
                  <w:b w:val="0"/>
                  <w:szCs w:val="24"/>
                </w:rPr>
                <w:t>İskoç Oryantalist E. J. W. Gibb'in Okuma Pratikleri ve Osmanlı Kültürünü Anlama Çabaları</w:t>
              </w:r>
            </w:moveTo>
          </w:p>
        </w:tc>
        <w:tc>
          <w:tcPr>
            <w:tcW w:w="2381" w:type="dxa"/>
            <w:hideMark/>
          </w:tcPr>
          <w:p w14:paraId="503B13C2" w14:textId="77777777" w:rsidR="00686C32" w:rsidRPr="005450FD" w:rsidRDefault="00686C32" w:rsidP="008F52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To w:id="384" w:author="Ali Danisman" w:date="2018-04-29T08:50:00Z">
              <w:r w:rsidRPr="005450FD">
                <w:rPr>
                  <w:rFonts w:ascii="Times" w:hAnsi="Times" w:cs="Times New Roman"/>
                  <w:szCs w:val="24"/>
                  <w:lang w:val="en-US"/>
                </w:rPr>
                <w:t>Yrd.Doç.Dr. Nagihan GÜR</w:t>
              </w:r>
            </w:moveTo>
          </w:p>
        </w:tc>
      </w:tr>
      <w:tr w:rsidR="00686C32" w:rsidRPr="00E56024" w14:paraId="2DB638AA" w14:textId="77777777" w:rsidTr="008F52CC">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7E8D5083" w14:textId="77777777" w:rsidR="00686C32" w:rsidRPr="005450FD" w:rsidRDefault="00686C32" w:rsidP="008F52CC">
            <w:pPr>
              <w:spacing w:line="360" w:lineRule="auto"/>
              <w:jc w:val="both"/>
              <w:rPr>
                <w:rFonts w:ascii="Times" w:hAnsi="Times" w:cs="Times New Roman"/>
                <w:b w:val="0"/>
                <w:szCs w:val="24"/>
              </w:rPr>
            </w:pPr>
            <w:moveTo w:id="385" w:author="Ali Danisman" w:date="2018-04-29T08:50:00Z">
              <w:r w:rsidRPr="005450FD">
                <w:rPr>
                  <w:rFonts w:ascii="Times" w:hAnsi="Times" w:cs="Times New Roman"/>
                  <w:b w:val="0"/>
                  <w:szCs w:val="24"/>
                </w:rPr>
                <w:t>Cumhurbaşkanlığı Hükümet Sisteminde Yasama Organı: Karşılaştırmalı Bir Araştırma</w:t>
              </w:r>
            </w:moveTo>
          </w:p>
        </w:tc>
        <w:tc>
          <w:tcPr>
            <w:tcW w:w="2381" w:type="dxa"/>
            <w:hideMark/>
          </w:tcPr>
          <w:p w14:paraId="0E56A9A1" w14:textId="77777777" w:rsidR="00686C32" w:rsidRPr="005450FD" w:rsidRDefault="00686C32" w:rsidP="008F52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To w:id="386" w:author="Ali Danisman" w:date="2018-04-29T08:50:00Z">
              <w:r w:rsidRPr="005450FD">
                <w:rPr>
                  <w:rFonts w:ascii="Times" w:hAnsi="Times" w:cs="Times New Roman"/>
                  <w:szCs w:val="24"/>
                  <w:lang w:val="en-US"/>
                </w:rPr>
                <w:t>Yrd.Doç.Dr. Akif TÖGEL</w:t>
              </w:r>
            </w:moveTo>
          </w:p>
        </w:tc>
      </w:tr>
      <w:tr w:rsidR="00686C32" w:rsidRPr="00E56024" w14:paraId="11A10F9E" w14:textId="77777777" w:rsidTr="008F52C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42A8ADEB" w14:textId="77777777" w:rsidR="00686C32" w:rsidRPr="005450FD" w:rsidRDefault="00686C32" w:rsidP="008F52CC">
            <w:pPr>
              <w:spacing w:line="360" w:lineRule="auto"/>
              <w:jc w:val="both"/>
              <w:rPr>
                <w:rFonts w:ascii="Times" w:hAnsi="Times" w:cs="Times New Roman"/>
                <w:b w:val="0"/>
                <w:szCs w:val="24"/>
              </w:rPr>
            </w:pPr>
            <w:moveTo w:id="387" w:author="Ali Danisman" w:date="2018-04-29T08:50:00Z">
              <w:r w:rsidRPr="005450FD">
                <w:rPr>
                  <w:rFonts w:ascii="Times" w:hAnsi="Times" w:cs="Times New Roman"/>
                  <w:b w:val="0"/>
                  <w:szCs w:val="24"/>
                </w:rPr>
                <w:t>Cumhuriyetin Toplumsal Hafızası İlk Kuşakların Tanıklıkları</w:t>
              </w:r>
            </w:moveTo>
          </w:p>
        </w:tc>
        <w:tc>
          <w:tcPr>
            <w:tcW w:w="2381" w:type="dxa"/>
            <w:hideMark/>
          </w:tcPr>
          <w:p w14:paraId="5C24FA3E" w14:textId="77777777" w:rsidR="00686C32" w:rsidRPr="005450FD" w:rsidRDefault="00686C32" w:rsidP="008F52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To w:id="388" w:author="Ali Danisman" w:date="2018-04-29T08:50:00Z">
              <w:r w:rsidRPr="005450FD">
                <w:rPr>
                  <w:rFonts w:ascii="Times" w:hAnsi="Times" w:cs="Times New Roman"/>
                  <w:szCs w:val="24"/>
                  <w:lang w:val="en-US"/>
                </w:rPr>
                <w:t>Prof.Dr. Sevgi KURTULMUŞ</w:t>
              </w:r>
            </w:moveTo>
          </w:p>
        </w:tc>
      </w:tr>
      <w:tr w:rsidR="00686C32" w:rsidRPr="00E56024" w14:paraId="30E747E6" w14:textId="77777777" w:rsidTr="008F52CC">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6AE0D3DF" w14:textId="77777777" w:rsidR="00686C32" w:rsidRPr="005450FD" w:rsidRDefault="00686C32" w:rsidP="008F52CC">
            <w:pPr>
              <w:spacing w:line="360" w:lineRule="auto"/>
              <w:jc w:val="both"/>
              <w:rPr>
                <w:rFonts w:ascii="Times" w:hAnsi="Times" w:cs="Times New Roman"/>
                <w:b w:val="0"/>
                <w:szCs w:val="24"/>
              </w:rPr>
            </w:pPr>
            <w:moveTo w:id="389" w:author="Ali Danisman" w:date="2018-04-29T08:50:00Z">
              <w:r w:rsidRPr="005450FD">
                <w:rPr>
                  <w:rFonts w:ascii="Times" w:hAnsi="Times" w:cs="Times New Roman"/>
                  <w:b w:val="0"/>
                  <w:szCs w:val="24"/>
                </w:rPr>
                <w:t>Türk Dış Yardım Modeli Afrika Örneği</w:t>
              </w:r>
            </w:moveTo>
          </w:p>
        </w:tc>
        <w:tc>
          <w:tcPr>
            <w:tcW w:w="2381" w:type="dxa"/>
            <w:hideMark/>
          </w:tcPr>
          <w:p w14:paraId="4E2D0A0C" w14:textId="77777777" w:rsidR="00686C32" w:rsidRPr="005450FD" w:rsidRDefault="00686C32" w:rsidP="008F52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To w:id="390" w:author="Ali Danisman" w:date="2018-04-29T08:50:00Z">
              <w:r w:rsidRPr="005450FD">
                <w:rPr>
                  <w:rFonts w:ascii="Times" w:hAnsi="Times" w:cs="Times New Roman"/>
                  <w:szCs w:val="24"/>
                  <w:lang w:val="en-US"/>
                </w:rPr>
                <w:t>Doç.Dr. Enver ARPA</w:t>
              </w:r>
            </w:moveTo>
          </w:p>
        </w:tc>
      </w:tr>
      <w:tr w:rsidR="00686C32" w:rsidRPr="00E56024" w14:paraId="53F13BC9" w14:textId="77777777" w:rsidTr="008F52CC">
        <w:trPr>
          <w:cnfStyle w:val="000000100000" w:firstRow="0" w:lastRow="0" w:firstColumn="0" w:lastColumn="0" w:oddVBand="0" w:evenVBand="0" w:oddHBand="1" w:evenHBand="0" w:firstRowFirstColumn="0" w:firstRowLastColumn="0" w:lastRowFirstColumn="0" w:lastRowLastColumn="0"/>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33BE1EB8" w14:textId="77777777" w:rsidR="00686C32" w:rsidRPr="005450FD" w:rsidRDefault="00686C32" w:rsidP="008F52CC">
            <w:pPr>
              <w:spacing w:line="360" w:lineRule="auto"/>
              <w:jc w:val="both"/>
              <w:rPr>
                <w:rFonts w:ascii="Times" w:hAnsi="Times" w:cs="Times New Roman"/>
                <w:b w:val="0"/>
                <w:szCs w:val="24"/>
              </w:rPr>
            </w:pPr>
            <w:moveTo w:id="391" w:author="Ali Danisman" w:date="2018-04-29T08:50:00Z">
              <w:r w:rsidRPr="005450FD">
                <w:rPr>
                  <w:rFonts w:ascii="Times" w:hAnsi="Times" w:cs="Times New Roman"/>
                  <w:b w:val="0"/>
                  <w:szCs w:val="24"/>
                </w:rPr>
                <w:t>İklim Değişikliğiyle Mücadelede Karbon Vergisinin Türkiye Ekonomisi Üzerine Olası Etkileri</w:t>
              </w:r>
            </w:moveTo>
          </w:p>
        </w:tc>
        <w:tc>
          <w:tcPr>
            <w:tcW w:w="2381" w:type="dxa"/>
            <w:hideMark/>
          </w:tcPr>
          <w:p w14:paraId="1FAD3C5B" w14:textId="77777777" w:rsidR="00686C32" w:rsidRPr="005450FD" w:rsidRDefault="00686C32" w:rsidP="008F52CC">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w:hAnsi="Times" w:cs="Times New Roman"/>
                <w:szCs w:val="24"/>
                <w:lang w:val="en-US"/>
              </w:rPr>
            </w:pPr>
            <w:moveTo w:id="392" w:author="Ali Danisman" w:date="2018-04-29T08:50:00Z">
              <w:r w:rsidRPr="005450FD">
                <w:rPr>
                  <w:rFonts w:ascii="Times" w:hAnsi="Times" w:cs="Times New Roman"/>
                  <w:szCs w:val="24"/>
                  <w:lang w:val="en-US"/>
                </w:rPr>
                <w:t>Doç.Dr. Levent AYDIN</w:t>
              </w:r>
            </w:moveTo>
          </w:p>
        </w:tc>
      </w:tr>
      <w:tr w:rsidR="00686C32" w:rsidRPr="00E56024" w14:paraId="173E849C" w14:textId="77777777" w:rsidTr="008F52CC">
        <w:trPr>
          <w:trHeight w:val="144"/>
        </w:trPr>
        <w:tc>
          <w:tcPr>
            <w:cnfStyle w:val="001000000000" w:firstRow="0" w:lastRow="0" w:firstColumn="1" w:lastColumn="0" w:oddVBand="0" w:evenVBand="0" w:oddHBand="0" w:evenHBand="0" w:firstRowFirstColumn="0" w:firstRowLastColumn="0" w:lastRowFirstColumn="0" w:lastRowLastColumn="0"/>
            <w:tcW w:w="7015" w:type="dxa"/>
            <w:hideMark/>
          </w:tcPr>
          <w:p w14:paraId="688F67DB" w14:textId="77777777" w:rsidR="00686C32" w:rsidRPr="005450FD" w:rsidRDefault="00686C32" w:rsidP="008F52CC">
            <w:pPr>
              <w:spacing w:line="360" w:lineRule="auto"/>
              <w:jc w:val="both"/>
              <w:rPr>
                <w:rFonts w:ascii="Times" w:hAnsi="Times" w:cs="Times New Roman"/>
                <w:b w:val="0"/>
                <w:szCs w:val="24"/>
              </w:rPr>
            </w:pPr>
            <w:moveTo w:id="393" w:author="Ali Danisman" w:date="2018-04-29T08:50:00Z">
              <w:r w:rsidRPr="005450FD">
                <w:rPr>
                  <w:rFonts w:ascii="Times" w:hAnsi="Times" w:cs="Times New Roman"/>
                  <w:b w:val="0"/>
                  <w:szCs w:val="24"/>
                </w:rPr>
                <w:t>Türkiye'de hastaların manevi destek algı ve ihtiyacı ile verilen hizmetin yeterliliği</w:t>
              </w:r>
            </w:moveTo>
          </w:p>
        </w:tc>
        <w:tc>
          <w:tcPr>
            <w:tcW w:w="2381" w:type="dxa"/>
            <w:hideMark/>
          </w:tcPr>
          <w:p w14:paraId="60903498" w14:textId="77777777" w:rsidR="00686C32" w:rsidRPr="005450FD" w:rsidRDefault="00686C32" w:rsidP="008F52CC">
            <w:pPr>
              <w:spacing w:line="360" w:lineRule="auto"/>
              <w:jc w:val="both"/>
              <w:cnfStyle w:val="000000000000" w:firstRow="0" w:lastRow="0" w:firstColumn="0" w:lastColumn="0" w:oddVBand="0" w:evenVBand="0" w:oddHBand="0" w:evenHBand="0" w:firstRowFirstColumn="0" w:firstRowLastColumn="0" w:lastRowFirstColumn="0" w:lastRowLastColumn="0"/>
              <w:rPr>
                <w:rFonts w:ascii="Times" w:hAnsi="Times" w:cs="Times New Roman"/>
                <w:szCs w:val="24"/>
                <w:lang w:val="en-US"/>
              </w:rPr>
            </w:pPr>
            <w:moveTo w:id="394" w:author="Ali Danisman" w:date="2018-04-29T08:50:00Z">
              <w:r w:rsidRPr="005450FD">
                <w:rPr>
                  <w:rFonts w:ascii="Times" w:hAnsi="Times" w:cs="Times New Roman"/>
                  <w:szCs w:val="24"/>
                  <w:lang w:val="en-US"/>
                </w:rPr>
                <w:t>Yrd.Doç.Dr. Zehra ERŞAHİN</w:t>
              </w:r>
            </w:moveTo>
          </w:p>
        </w:tc>
      </w:tr>
    </w:tbl>
    <w:p w14:paraId="547222E5" w14:textId="77777777" w:rsidR="00686C32" w:rsidRDefault="00686C32" w:rsidP="00686C32">
      <w:pPr>
        <w:spacing w:line="360" w:lineRule="auto"/>
        <w:jc w:val="both"/>
        <w:rPr>
          <w:rFonts w:ascii="Times" w:hAnsi="Times"/>
          <w:b/>
          <w:color w:val="701E46"/>
          <w:sz w:val="24"/>
          <w:szCs w:val="24"/>
        </w:rPr>
      </w:pPr>
    </w:p>
    <w:moveToRangeEnd w:id="297"/>
    <w:p w14:paraId="73B8EC2D" w14:textId="2AFCB5F6" w:rsidR="00686C32" w:rsidRDefault="00686C32" w:rsidP="00EF0344">
      <w:pPr>
        <w:spacing w:line="360" w:lineRule="auto"/>
        <w:ind w:firstLine="708"/>
        <w:jc w:val="both"/>
        <w:rPr>
          <w:ins w:id="395" w:author="Ali Danisman" w:date="2018-04-29T08:50:00Z"/>
          <w:rFonts w:ascii="Times" w:hAnsi="Times" w:cs="Times New Roman"/>
          <w:sz w:val="24"/>
          <w:szCs w:val="24"/>
        </w:rPr>
      </w:pPr>
    </w:p>
    <w:p w14:paraId="3BDD6074" w14:textId="77777777" w:rsidR="00686C32" w:rsidRPr="00E56024" w:rsidRDefault="00686C32" w:rsidP="00EF0344">
      <w:pPr>
        <w:spacing w:line="360" w:lineRule="auto"/>
        <w:ind w:firstLine="708"/>
        <w:jc w:val="both"/>
        <w:rPr>
          <w:rFonts w:ascii="Times" w:hAnsi="Times" w:cs="Times New Roman"/>
          <w:sz w:val="24"/>
          <w:szCs w:val="24"/>
        </w:rPr>
      </w:pPr>
    </w:p>
    <w:p w14:paraId="4831AB09" w14:textId="77777777" w:rsidR="00665AB1" w:rsidRPr="00E56024" w:rsidRDefault="00665AB1" w:rsidP="00EF0344">
      <w:pPr>
        <w:spacing w:line="360" w:lineRule="auto"/>
        <w:ind w:firstLine="708"/>
        <w:jc w:val="both"/>
        <w:rPr>
          <w:rFonts w:ascii="Times" w:hAnsi="Times" w:cs="Times New Roman"/>
          <w:sz w:val="24"/>
          <w:szCs w:val="24"/>
        </w:rPr>
      </w:pPr>
      <w:r w:rsidRPr="00E56024">
        <w:rPr>
          <w:rFonts w:ascii="Times" w:hAnsi="Times" w:cs="Times New Roman"/>
          <w:sz w:val="24"/>
          <w:szCs w:val="24"/>
        </w:rPr>
        <w:t xml:space="preserve">Bilimsel araştırma teknik altyapısı oluşturmaya dönük olarak BAPSİS (Bilimsel Araştırma Projeleri Takip Yazılım Programı) ve AVESİS (Akademik Veri Yönetim Sistemi) yazılımları Üniversite tarafından kullanılmaktadır. BAPSİS ile bilimsel araştırma proje başvuruları kabul edilmekte olup bu projelerin topluma ve bilime katkısı BAP Komisyonu tarafından değerlendirilmektedir. AVESİS yazılımı ise öğretim üyelerinin kendilerine ait yayın bilgilerini güncelleyebilmelerine ve üniversite yönetiminin akademik personelin yayın performanslarını değerlendirmesine olanak sağlamaktadır. Bu yazılımlara ek olarak araştırma teknik altyapısı oluşturma faaliyetleri kapsamında Üniversitenin Bilgi İşlem Daire Başkanlığı tarafından ihtiyaç duyulan bütün Microsoft lisanslamaları yapılmaktadır. Ayrıca, AR-GE çalışmaları için gerekli olan SPSS, MAXQDA ve STATA eşzamanlı kullanım lisansları altyapı kurulumları yapılarak, kullanıcıların yazılımın yüklü olduğu ağ üzerindeki herhangi bir aygıttan yazılıma erişmesine izin verilmektedir. </w:t>
      </w:r>
    </w:p>
    <w:p w14:paraId="347B6238" w14:textId="77777777" w:rsidR="00665AB1" w:rsidRPr="00E56024" w:rsidRDefault="00665AB1" w:rsidP="00EF0344">
      <w:pPr>
        <w:spacing w:line="360" w:lineRule="auto"/>
        <w:ind w:firstLine="708"/>
        <w:jc w:val="both"/>
        <w:rPr>
          <w:rFonts w:ascii="Times" w:hAnsi="Times" w:cs="Times New Roman"/>
          <w:sz w:val="24"/>
          <w:szCs w:val="24"/>
        </w:rPr>
      </w:pPr>
      <w:r w:rsidRPr="00E56024">
        <w:rPr>
          <w:rFonts w:ascii="Times" w:hAnsi="Times" w:cs="Times New Roman"/>
          <w:sz w:val="24"/>
          <w:szCs w:val="24"/>
        </w:rPr>
        <w:t xml:space="preserve">Üniversite bünyesinde, teknik araştırma altyapısını iyileştirme faaliyetlerinin yanında fiziki araştırma altyapısının geliştirilmesine yönelik çalışmalar da devam etmektedir. Bu amaçla mevcut binalar ile kamulaştırılması düşünülen binalarda mekânlar oluşturulmaya başlanmıştır. Akademik hizmet alanlarının alt yapısının oluşturulması, geliştirilmesi ve iyileştirilmesi hedefi doğrultusunda Yapı İşleri ve Teknik Daire Başkanlığı binaların inşası, yenileme ve diğer bakım onarımlarını yapmaktadır. </w:t>
      </w:r>
    </w:p>
    <w:p w14:paraId="7C73D209" w14:textId="442C49DD" w:rsidR="00665AB1" w:rsidRPr="00E56024" w:rsidRDefault="00665AB1" w:rsidP="00EF0344">
      <w:pPr>
        <w:spacing w:line="360" w:lineRule="auto"/>
        <w:ind w:firstLine="708"/>
        <w:jc w:val="both"/>
        <w:rPr>
          <w:rFonts w:ascii="Times" w:hAnsi="Times" w:cs="Times New Roman"/>
          <w:sz w:val="24"/>
          <w:szCs w:val="24"/>
        </w:rPr>
      </w:pPr>
      <w:r w:rsidRPr="00E56024">
        <w:rPr>
          <w:rFonts w:ascii="Times" w:hAnsi="Times" w:cs="Times New Roman"/>
          <w:sz w:val="24"/>
          <w:szCs w:val="24"/>
        </w:rPr>
        <w:t xml:space="preserve">Üniversite araştırmacıların iç ve dış paydaşlarla işbirliğine büyük önem verilmektedir. Bu amaca dönük olarak Üniversite bünyesinde 2017 </w:t>
      </w:r>
      <w:r w:rsidR="00CD5085">
        <w:rPr>
          <w:rFonts w:ascii="Times" w:hAnsi="Times" w:cs="Times New Roman"/>
          <w:sz w:val="24"/>
          <w:szCs w:val="24"/>
        </w:rPr>
        <w:t>yılında</w:t>
      </w:r>
      <w:r w:rsidRPr="00E56024">
        <w:rPr>
          <w:rFonts w:ascii="Times" w:hAnsi="Times" w:cs="Times New Roman"/>
          <w:sz w:val="24"/>
          <w:szCs w:val="24"/>
        </w:rPr>
        <w:t xml:space="preserve"> bazı çalıştaylar ve proje tanıtım günleri düzenlenmiştir. </w:t>
      </w:r>
      <w:r w:rsidR="00CD5085">
        <w:rPr>
          <w:rFonts w:ascii="Times" w:hAnsi="Times" w:cs="Times New Roman"/>
          <w:sz w:val="24"/>
          <w:szCs w:val="24"/>
        </w:rPr>
        <w:t>Bunlardan bazıları</w:t>
      </w:r>
      <w:r w:rsidRPr="00E56024">
        <w:rPr>
          <w:rFonts w:ascii="Times" w:hAnsi="Times" w:cs="Times New Roman"/>
          <w:sz w:val="24"/>
          <w:szCs w:val="24"/>
        </w:rPr>
        <w:t xml:space="preserve"> 2017 </w:t>
      </w:r>
      <w:r w:rsidR="00CD5085">
        <w:rPr>
          <w:rFonts w:ascii="Times" w:hAnsi="Times" w:cs="Times New Roman"/>
          <w:sz w:val="24"/>
          <w:szCs w:val="24"/>
        </w:rPr>
        <w:t>yılı</w:t>
      </w:r>
      <w:r w:rsidRPr="00E56024">
        <w:rPr>
          <w:rFonts w:ascii="Times" w:hAnsi="Times" w:cs="Times New Roman"/>
          <w:sz w:val="24"/>
          <w:szCs w:val="24"/>
        </w:rPr>
        <w:t xml:space="preserve"> Eylül ayında </w:t>
      </w:r>
      <w:r w:rsidRPr="00397BE7">
        <w:rPr>
          <w:rFonts w:ascii="Times" w:hAnsi="Times" w:cs="Times New Roman"/>
          <w:color w:val="000000" w:themeColor="text1"/>
          <w:sz w:val="24"/>
          <w:szCs w:val="24"/>
        </w:rPr>
        <w:t xml:space="preserve">düzenlenen </w:t>
      </w:r>
      <w:r w:rsidRPr="00397BE7">
        <w:rPr>
          <w:rFonts w:ascii="Times" w:hAnsi="Times" w:cs="Times New Roman"/>
          <w:i/>
          <w:color w:val="000000" w:themeColor="text1"/>
          <w:sz w:val="24"/>
          <w:szCs w:val="24"/>
        </w:rPr>
        <w:t>“</w:t>
      </w:r>
      <w:r w:rsidRPr="00397BE7">
        <w:rPr>
          <w:rFonts w:ascii="Times" w:hAnsi="Times" w:cs="Times New Roman"/>
          <w:bCs/>
          <w:color w:val="000000" w:themeColor="text1"/>
          <w:sz w:val="24"/>
          <w:szCs w:val="24"/>
        </w:rPr>
        <w:t>Kadın Dernekleri Perspektifinden Türkiye</w:t>
      </w:r>
      <w:r w:rsidRPr="00397BE7">
        <w:rPr>
          <w:rFonts w:ascii="Times" w:hAnsi="Times" w:cs="Times New Roman"/>
          <w:i/>
          <w:color w:val="000000" w:themeColor="text1"/>
          <w:sz w:val="24"/>
          <w:szCs w:val="24"/>
        </w:rPr>
        <w:t>'</w:t>
      </w:r>
      <w:r w:rsidRPr="00397BE7">
        <w:rPr>
          <w:rFonts w:ascii="Times" w:hAnsi="Times" w:cs="Times New Roman"/>
          <w:color w:val="000000" w:themeColor="text1"/>
          <w:sz w:val="24"/>
          <w:szCs w:val="24"/>
        </w:rPr>
        <w:t>de</w:t>
      </w:r>
      <w:r w:rsidRPr="00397BE7">
        <w:rPr>
          <w:rFonts w:ascii="Times" w:hAnsi="Times" w:cs="Times New Roman"/>
          <w:i/>
          <w:color w:val="000000" w:themeColor="text1"/>
          <w:sz w:val="24"/>
          <w:szCs w:val="24"/>
        </w:rPr>
        <w:t> </w:t>
      </w:r>
      <w:r w:rsidRPr="00397BE7">
        <w:rPr>
          <w:rFonts w:ascii="Times" w:hAnsi="Times" w:cs="Times New Roman"/>
          <w:bCs/>
          <w:color w:val="000000" w:themeColor="text1"/>
          <w:sz w:val="24"/>
          <w:szCs w:val="24"/>
        </w:rPr>
        <w:t>Kadın Politikalarının Değerlendirilmesi</w:t>
      </w:r>
      <w:r w:rsidRPr="00397BE7">
        <w:rPr>
          <w:rFonts w:ascii="Times" w:hAnsi="Times" w:cs="Times New Roman"/>
          <w:bCs/>
          <w:iCs/>
          <w:color w:val="000000" w:themeColor="text1"/>
          <w:sz w:val="24"/>
          <w:szCs w:val="24"/>
        </w:rPr>
        <w:t xml:space="preserve"> Çalıştayı”</w:t>
      </w:r>
      <w:r w:rsidR="00CD5085">
        <w:rPr>
          <w:rFonts w:ascii="Times" w:hAnsi="Times" w:cs="Times New Roman"/>
          <w:bCs/>
          <w:color w:val="000000" w:themeColor="text1"/>
          <w:sz w:val="24"/>
          <w:szCs w:val="24"/>
        </w:rPr>
        <w:t xml:space="preserve"> ve </w:t>
      </w:r>
      <w:r w:rsidRPr="00397BE7">
        <w:rPr>
          <w:rFonts w:ascii="Times" w:hAnsi="Times" w:cs="Times New Roman"/>
          <w:color w:val="000000" w:themeColor="text1"/>
          <w:sz w:val="24"/>
          <w:szCs w:val="24"/>
        </w:rPr>
        <w:t xml:space="preserve">Kasım ayında düzenlenen </w:t>
      </w:r>
      <w:hyperlink r:id="rId13" w:history="1">
        <w:r w:rsidRPr="00397BE7">
          <w:rPr>
            <w:rStyle w:val="Kpr"/>
            <w:rFonts w:ascii="Times" w:hAnsi="Times" w:cs="Times New Roman"/>
            <w:color w:val="000000" w:themeColor="text1"/>
            <w:sz w:val="24"/>
            <w:szCs w:val="24"/>
            <w:u w:val="none"/>
          </w:rPr>
          <w:t>“Cinsel Tacizle Mücadele” Proje Toplantısı</w:t>
        </w:r>
      </w:hyperlink>
      <w:r w:rsidRPr="00397BE7">
        <w:rPr>
          <w:rFonts w:ascii="Times" w:hAnsi="Times" w:cs="Times New Roman"/>
          <w:color w:val="000000" w:themeColor="text1"/>
          <w:sz w:val="24"/>
          <w:szCs w:val="24"/>
        </w:rPr>
        <w:t xml:space="preserve"> ve Aralık ayında düzenlenen “</w:t>
      </w:r>
      <w:hyperlink r:id="rId14" w:history="1">
        <w:r w:rsidRPr="00397BE7">
          <w:rPr>
            <w:rStyle w:val="Kpr"/>
            <w:rFonts w:ascii="Times" w:hAnsi="Times" w:cs="Times New Roman"/>
            <w:color w:val="000000" w:themeColor="text1"/>
            <w:sz w:val="24"/>
            <w:szCs w:val="24"/>
            <w:u w:val="none"/>
          </w:rPr>
          <w:t>Uluslararası Barış ve Çatışma Araştırmaları Akademik İşbirliği Çalıştayı</w:t>
        </w:r>
      </w:hyperlink>
      <w:r w:rsidRPr="00397BE7">
        <w:rPr>
          <w:rFonts w:ascii="Times" w:hAnsi="Times" w:cs="Times New Roman"/>
          <w:color w:val="000000" w:themeColor="text1"/>
          <w:sz w:val="24"/>
          <w:szCs w:val="24"/>
        </w:rPr>
        <w:t xml:space="preserve">”dır.  </w:t>
      </w:r>
    </w:p>
    <w:p w14:paraId="024D9F5B" w14:textId="77777777" w:rsidR="00665AB1" w:rsidRPr="00E56024" w:rsidRDefault="00665AB1" w:rsidP="00EF0344">
      <w:pPr>
        <w:spacing w:line="360" w:lineRule="auto"/>
        <w:ind w:firstLine="708"/>
        <w:jc w:val="both"/>
        <w:rPr>
          <w:rFonts w:ascii="Times" w:hAnsi="Times" w:cs="Times New Roman"/>
          <w:sz w:val="24"/>
          <w:szCs w:val="24"/>
        </w:rPr>
      </w:pPr>
      <w:r w:rsidRPr="00E56024">
        <w:rPr>
          <w:rFonts w:ascii="Times" w:hAnsi="Times" w:cs="Times New Roman"/>
          <w:sz w:val="24"/>
          <w:szCs w:val="24"/>
        </w:rPr>
        <w:t>Üniversite BAP Koordinasyon Birimi aracılığıyla kendi bütçesinden araştırma faaliyetlerini desteklemenin yanında dış paydaşlar tarafından maddi destek sağlanan projeler konusunda öğretim üyelerini teşvik etmektedir. Üniversite öğretim üyelerinin yürütücü olarak görev yaptığı dış destekli projeler şu şekildedir: Doç. Dr. Armağan Erdoğan tarafından yürütülen EduMAP, Doç. Dr. Erdal AKDEVE tarafından yürütülen ASBÜ Sosyal İnovasyon Merkezi ve İsveç Ülke Raporu Projesi. Dış destekli projelerin sayılarının artırılması için BAP Koordinasyon Birimi tarafından ilgili ilanlar takip edilmekte olup araştırmacılar ve araştırmacı adayları bu hususlarda elektronik posta yoluyla bilgilendirilmektedir.</w:t>
      </w:r>
    </w:p>
    <w:p w14:paraId="76E711BD" w14:textId="30572322" w:rsidR="00665AB1" w:rsidRDefault="0052180A" w:rsidP="00EF0344">
      <w:pPr>
        <w:spacing w:line="360" w:lineRule="auto"/>
        <w:ind w:firstLine="708"/>
        <w:jc w:val="both"/>
        <w:rPr>
          <w:rFonts w:ascii="Times" w:hAnsi="Times" w:cs="Times New Roman"/>
          <w:sz w:val="24"/>
          <w:szCs w:val="24"/>
        </w:rPr>
      </w:pPr>
      <w:r>
        <w:rPr>
          <w:rFonts w:ascii="Times" w:hAnsi="Times" w:cs="Times New Roman"/>
          <w:sz w:val="24"/>
          <w:szCs w:val="24"/>
        </w:rPr>
        <w:t>Henüz, 2020</w:t>
      </w:r>
      <w:r w:rsidR="00666CAA">
        <w:rPr>
          <w:rFonts w:ascii="Times" w:hAnsi="Times" w:cs="Times New Roman"/>
          <w:sz w:val="24"/>
          <w:szCs w:val="24"/>
        </w:rPr>
        <w:t>-202</w:t>
      </w:r>
      <w:r>
        <w:rPr>
          <w:rFonts w:ascii="Times" w:hAnsi="Times" w:cs="Times New Roman"/>
          <w:sz w:val="24"/>
          <w:szCs w:val="24"/>
        </w:rPr>
        <w:t>4</w:t>
      </w:r>
      <w:r w:rsidR="00665AB1" w:rsidRPr="00E56024">
        <w:rPr>
          <w:rFonts w:ascii="Times" w:hAnsi="Times" w:cs="Times New Roman"/>
          <w:sz w:val="24"/>
          <w:szCs w:val="24"/>
        </w:rPr>
        <w:t xml:space="preserve"> ASBÜ Stratejik Planı yazım aşamasında oldu</w:t>
      </w:r>
      <w:r w:rsidR="00666CAA">
        <w:rPr>
          <w:rFonts w:ascii="Times" w:hAnsi="Times" w:cs="Times New Roman"/>
          <w:sz w:val="24"/>
          <w:szCs w:val="24"/>
        </w:rPr>
        <w:t>ğundan dış kaynaklı projelerin ü</w:t>
      </w:r>
      <w:r w:rsidR="00665AB1" w:rsidRPr="00E56024">
        <w:rPr>
          <w:rFonts w:ascii="Times" w:hAnsi="Times" w:cs="Times New Roman"/>
          <w:sz w:val="24"/>
          <w:szCs w:val="24"/>
        </w:rPr>
        <w:t>niversitenin stratejik hedefleriyle ne kadar uyumlu olduğu değerlendirmesi yapılamamıştır.</w:t>
      </w:r>
    </w:p>
    <w:p w14:paraId="19A07BE5" w14:textId="77777777" w:rsidR="00665AB1" w:rsidRPr="00E56024" w:rsidRDefault="00665AB1" w:rsidP="00BA371D">
      <w:pPr>
        <w:pStyle w:val="Balk2"/>
        <w:numPr>
          <w:ilvl w:val="0"/>
          <w:numId w:val="0"/>
        </w:numPr>
        <w:ind w:left="780" w:hanging="720"/>
        <w:jc w:val="left"/>
      </w:pPr>
      <w:bookmarkStart w:id="396" w:name="_Toc509943897"/>
      <w:r w:rsidRPr="00E56024">
        <w:t>4.3. Araştırma Kadrosu</w:t>
      </w:r>
      <w:bookmarkEnd w:id="396"/>
    </w:p>
    <w:p w14:paraId="3CBDD0E4" w14:textId="77777777" w:rsidR="00665AB1" w:rsidRPr="00E56024" w:rsidRDefault="00665AB1" w:rsidP="00EF0344">
      <w:pPr>
        <w:spacing w:line="360" w:lineRule="auto"/>
        <w:ind w:firstLine="708"/>
        <w:jc w:val="both"/>
        <w:rPr>
          <w:rFonts w:ascii="Times" w:hAnsi="Times" w:cs="Times New Roman"/>
          <w:sz w:val="24"/>
          <w:szCs w:val="24"/>
        </w:rPr>
      </w:pPr>
      <w:r w:rsidRPr="00E56024">
        <w:rPr>
          <w:rFonts w:ascii="Times" w:hAnsi="Times" w:cs="Times New Roman"/>
          <w:sz w:val="24"/>
          <w:szCs w:val="24"/>
        </w:rPr>
        <w:t xml:space="preserve">Ankara Sosyal Bilimler Üniversitesi, nitelikli doktora derecesine sahip olmak ve yapılan yayınların etki faktörü yüksek dergilerde yayınlanması gibi maddeler ile işe alınan veya atanan personelin niteliğini güvence altına almaktadır. </w:t>
      </w:r>
    </w:p>
    <w:p w14:paraId="5903865B" w14:textId="3E94F2EA" w:rsidR="00665AB1" w:rsidRPr="00E56024" w:rsidRDefault="00665AB1" w:rsidP="00EF0344">
      <w:pPr>
        <w:spacing w:line="360" w:lineRule="auto"/>
        <w:ind w:firstLine="708"/>
        <w:jc w:val="both"/>
        <w:rPr>
          <w:rFonts w:ascii="Times" w:hAnsi="Times" w:cs="Times New Roman"/>
          <w:sz w:val="24"/>
          <w:szCs w:val="24"/>
        </w:rPr>
      </w:pPr>
      <w:r w:rsidRPr="00E56024">
        <w:rPr>
          <w:rFonts w:ascii="Times" w:hAnsi="Times" w:cs="Times New Roman"/>
          <w:sz w:val="24"/>
          <w:szCs w:val="24"/>
        </w:rPr>
        <w:t>Ankara Sosyal Bilimler Üniversitesi bünyesindeki profesörlük ve doçentlik kadroları, YÖK’ün ve üniversitenin akademik yükseltme kriterleri esaslarına göre belirlenmekt</w:t>
      </w:r>
      <w:r w:rsidR="002927C9">
        <w:rPr>
          <w:rFonts w:ascii="Times" w:hAnsi="Times" w:cs="Times New Roman"/>
          <w:sz w:val="24"/>
          <w:szCs w:val="24"/>
        </w:rPr>
        <w:t>edir. Kurumumuz, doktor öğretim üyesi</w:t>
      </w:r>
      <w:r w:rsidRPr="00E56024">
        <w:rPr>
          <w:rFonts w:ascii="Times" w:hAnsi="Times" w:cs="Times New Roman"/>
          <w:sz w:val="24"/>
          <w:szCs w:val="24"/>
        </w:rPr>
        <w:t xml:space="preserve"> ve üstü kadroları için her iki yılda SSCI, SSCI-expanded, AHCI’da taranan dergilerde makale ya da belirlenmiş uluslararası üniversite yayınevlerinde kitap yayımlama şartı koymuştur. Bu yayınları teşvik amacı ile düzenli aralıklarla öğretim elemanlarının akademik performansı ölçülmektedir. </w:t>
      </w:r>
    </w:p>
    <w:p w14:paraId="77462E7E" w14:textId="0223B966" w:rsidR="00665AB1" w:rsidRPr="00E56024" w:rsidRDefault="00665AB1" w:rsidP="00E56024">
      <w:pPr>
        <w:spacing w:line="360" w:lineRule="auto"/>
        <w:jc w:val="both"/>
        <w:rPr>
          <w:rFonts w:ascii="Times" w:hAnsi="Times" w:cs="Times New Roman"/>
          <w:sz w:val="24"/>
          <w:szCs w:val="24"/>
        </w:rPr>
      </w:pPr>
      <w:r w:rsidRPr="00E56024">
        <w:rPr>
          <w:rFonts w:ascii="Times" w:hAnsi="Times" w:cs="Times New Roman"/>
          <w:sz w:val="24"/>
          <w:szCs w:val="24"/>
        </w:rPr>
        <w:t>Araştırma kadrosunun yetkinliğinin geliştirilmesi ve iyileştirmesi için, BAP Koordinasyon Birimi, BAP Yönergesi çerçevesinde araştırmacı kadrosunu, Kapsamlı Araştırma Projesi, Lisansüstü Tez Projesi, Bilim İnsanı Yetiştirme Projesi ve Ar-Ge Alt Yapı Projesi başlıkları altında yapılan ve yapılacak olan projeler ile desteklemektedir. Ayrıca ASBÜ, öğretim elemanlarına her yıl uluslararası konferanslara katılım desteği vermektedir. Tüm öğretim elemanları Üniversitenin BAP Desteğine başvurabilmekte, ilgili birim tarafından değerlendirilen projeler akademik kriterler ve bütçe açısından uygun bulundukları ve araştırmacıların bireysel başvuruları için ayrılan BAP bütçesi yeterli olduğu takd</w:t>
      </w:r>
      <w:r w:rsidR="00BE273B">
        <w:rPr>
          <w:rFonts w:ascii="Times" w:hAnsi="Times" w:cs="Times New Roman"/>
          <w:sz w:val="24"/>
          <w:szCs w:val="24"/>
        </w:rPr>
        <w:t>irde desteklenmektedir. Ayrıca ü</w:t>
      </w:r>
      <w:r w:rsidRPr="00E56024">
        <w:rPr>
          <w:rFonts w:ascii="Times" w:hAnsi="Times" w:cs="Times New Roman"/>
          <w:sz w:val="24"/>
          <w:szCs w:val="24"/>
        </w:rPr>
        <w:t xml:space="preserve">niversite, 2017 yılında akademik ve idari çalışmaları ile öne çıkan akademisyenleri farklı kategorilerde ödüllendirmeye başlamıştır. </w:t>
      </w:r>
    </w:p>
    <w:p w14:paraId="5A728505" w14:textId="77777777" w:rsidR="00665AB1" w:rsidRPr="00E56024" w:rsidRDefault="00665AB1" w:rsidP="00EF0344">
      <w:pPr>
        <w:spacing w:line="360" w:lineRule="auto"/>
        <w:ind w:firstLine="708"/>
        <w:jc w:val="both"/>
        <w:rPr>
          <w:rFonts w:ascii="Times" w:hAnsi="Times" w:cs="Times New Roman"/>
          <w:sz w:val="24"/>
          <w:szCs w:val="24"/>
        </w:rPr>
      </w:pPr>
      <w:r w:rsidRPr="00E56024">
        <w:rPr>
          <w:rFonts w:ascii="Times" w:hAnsi="Times" w:cs="Times New Roman"/>
          <w:sz w:val="24"/>
          <w:szCs w:val="24"/>
        </w:rPr>
        <w:t xml:space="preserve">Araştırma performansını teşvik etme bağlamında ASBÜ bünyesinde araştırma çıktılarını ödüllendirmeye yönelik bir mekanizma bulunmamaktadır. Ancak kurumumuz, belli aralıklarla düzenlediği izleme komiteleri ile tüm öğretim elemanlarının uluslararası dergi ve yayınevlerinde endeksli yayın yapma süreçlerini takip ederek ve bu süreçlerde ihtiyaçlarını belirtmelerini talep ederek bilimsel yayınlarını teşvik etmektedir. </w:t>
      </w:r>
    </w:p>
    <w:p w14:paraId="7665E45C" w14:textId="6854366A" w:rsidR="00665AB1" w:rsidRPr="00E56024" w:rsidRDefault="00665AB1" w:rsidP="00EF0344">
      <w:pPr>
        <w:spacing w:line="360" w:lineRule="auto"/>
        <w:ind w:firstLine="708"/>
        <w:jc w:val="both"/>
        <w:rPr>
          <w:rFonts w:ascii="Times" w:hAnsi="Times" w:cs="Times New Roman"/>
          <w:sz w:val="24"/>
          <w:szCs w:val="24"/>
        </w:rPr>
      </w:pPr>
      <w:r w:rsidRPr="00E56024">
        <w:rPr>
          <w:rFonts w:ascii="Times" w:hAnsi="Times" w:cs="Times New Roman"/>
          <w:sz w:val="24"/>
          <w:szCs w:val="24"/>
        </w:rPr>
        <w:t xml:space="preserve">Kurumumuzda atama ve yükseltme usullerinde araştırma performansının yeri açık şekilde tanımlanmaktadır. Üniversite, bünyesindeki öğretim elemanlarının araştırma performansını uluslararası endekslerde taranan dergilerdeki yayınları ve uluslararası önemli yayın evlerinde basılan kitapları </w:t>
      </w:r>
      <w:r w:rsidR="00BE273B">
        <w:rPr>
          <w:rFonts w:ascii="Times" w:hAnsi="Times" w:cs="Times New Roman"/>
          <w:sz w:val="24"/>
          <w:szCs w:val="24"/>
        </w:rPr>
        <w:t xml:space="preserve">önemli ölçüde etkilemektedir. </w:t>
      </w:r>
      <w:del w:id="397" w:author="Ali Danisman" w:date="2018-04-29T09:02:00Z">
        <w:r w:rsidRPr="00E56024" w:rsidDel="002B6740">
          <w:rPr>
            <w:rFonts w:ascii="Times" w:hAnsi="Times" w:cs="Times New Roman"/>
            <w:sz w:val="24"/>
            <w:szCs w:val="24"/>
          </w:rPr>
          <w:delText>Böylelikle üniversite içi atama ve yükseltme usulleri</w:delText>
        </w:r>
      </w:del>
      <w:del w:id="398" w:author="Ali Danisman" w:date="2018-04-29T09:01:00Z">
        <w:r w:rsidRPr="00E56024" w:rsidDel="009F5734">
          <w:rPr>
            <w:rFonts w:ascii="Times" w:hAnsi="Times" w:cs="Times New Roman"/>
            <w:sz w:val="24"/>
            <w:szCs w:val="24"/>
          </w:rPr>
          <w:delText>nde</w:delText>
        </w:r>
      </w:del>
      <w:del w:id="399" w:author="Ali Danisman" w:date="2018-04-29T09:02:00Z">
        <w:r w:rsidRPr="00E56024" w:rsidDel="002B6740">
          <w:rPr>
            <w:rFonts w:ascii="Times" w:hAnsi="Times" w:cs="Times New Roman"/>
            <w:sz w:val="24"/>
            <w:szCs w:val="24"/>
          </w:rPr>
          <w:delText xml:space="preserve"> </w:delText>
        </w:r>
        <w:r w:rsidR="00BE273B" w:rsidDel="002B6740">
          <w:rPr>
            <w:rFonts w:ascii="Times" w:hAnsi="Times" w:cs="Times New Roman"/>
            <w:sz w:val="24"/>
            <w:szCs w:val="24"/>
          </w:rPr>
          <w:delText xml:space="preserve">ile öğretim elemanlarının araştırma performansı </w:delText>
        </w:r>
        <w:r w:rsidRPr="00E56024" w:rsidDel="002B6740">
          <w:rPr>
            <w:rFonts w:ascii="Times" w:hAnsi="Times" w:cs="Times New Roman"/>
            <w:sz w:val="24"/>
            <w:szCs w:val="24"/>
          </w:rPr>
          <w:delText>da belirle</w:delText>
        </w:r>
        <w:r w:rsidR="00BE273B" w:rsidDel="002B6740">
          <w:rPr>
            <w:rFonts w:ascii="Times" w:hAnsi="Times" w:cs="Times New Roman"/>
            <w:sz w:val="24"/>
            <w:szCs w:val="24"/>
          </w:rPr>
          <w:delText>n</w:delText>
        </w:r>
        <w:r w:rsidRPr="00E56024" w:rsidDel="002B6740">
          <w:rPr>
            <w:rFonts w:ascii="Times" w:hAnsi="Times" w:cs="Times New Roman"/>
            <w:sz w:val="24"/>
            <w:szCs w:val="24"/>
          </w:rPr>
          <w:delText xml:space="preserve">miş olmaktadır. </w:delText>
        </w:r>
      </w:del>
    </w:p>
    <w:p w14:paraId="3DF68B91" w14:textId="2E4417E1" w:rsidR="00665AB1" w:rsidRPr="00E56024" w:rsidRDefault="00BE273B" w:rsidP="00EF0344">
      <w:pPr>
        <w:spacing w:line="360" w:lineRule="auto"/>
        <w:ind w:firstLine="708"/>
        <w:jc w:val="both"/>
        <w:rPr>
          <w:rFonts w:ascii="Times" w:hAnsi="Times" w:cs="Times New Roman"/>
          <w:sz w:val="24"/>
          <w:szCs w:val="24"/>
        </w:rPr>
      </w:pPr>
      <w:r>
        <w:rPr>
          <w:rFonts w:ascii="Times" w:hAnsi="Times" w:cs="Times New Roman"/>
          <w:sz w:val="24"/>
          <w:szCs w:val="24"/>
        </w:rPr>
        <w:t>Bunların yanı sıra ü</w:t>
      </w:r>
      <w:r w:rsidR="00665AB1" w:rsidRPr="00E56024">
        <w:rPr>
          <w:rFonts w:ascii="Times" w:hAnsi="Times" w:cs="Times New Roman"/>
          <w:sz w:val="24"/>
          <w:szCs w:val="24"/>
        </w:rPr>
        <w:t xml:space="preserve">niversite personelinin yurtdışı değişim programlarından faydalanabilmeleri adına gerekli çalışmalara başlanmış olup, yakın zamanda anlaşmalar ile ilerleme sağlanması planlanmaktadır. Erasmus+ kapsamındaki programlardan faydalanmak üzere Avrupa Komisyonu’na ECHE başvurusu yapılmıştır. Başvurunun kabul edilmesinin ardından Avrupa’daki üniversiteler ile öğretim elemanı, idari personel ve öğrenci değişimlerinin yapılması mümkün olacaktır. Bu değişim programlarının, öğretim elemanlarının akademik performanslarına katkı ve teşvik sağlaması beklenmektedir. </w:t>
      </w:r>
    </w:p>
    <w:p w14:paraId="3655141D" w14:textId="77777777" w:rsidR="00665AB1" w:rsidRPr="00E56024" w:rsidRDefault="00665AB1" w:rsidP="00BA371D">
      <w:pPr>
        <w:pStyle w:val="Balk2"/>
        <w:numPr>
          <w:ilvl w:val="0"/>
          <w:numId w:val="0"/>
        </w:numPr>
        <w:ind w:left="780" w:hanging="720"/>
        <w:jc w:val="left"/>
      </w:pPr>
      <w:bookmarkStart w:id="400" w:name="_Toc509943898"/>
      <w:r w:rsidRPr="00E56024">
        <w:t>4.4. Araştırma Performansının İzlenmesi ve İyileştirilmesi</w:t>
      </w:r>
      <w:bookmarkEnd w:id="400"/>
    </w:p>
    <w:p w14:paraId="78F17F96" w14:textId="77777777" w:rsidR="00665AB1" w:rsidRPr="00E56024" w:rsidRDefault="00665AB1" w:rsidP="00EF0344">
      <w:pPr>
        <w:spacing w:line="360" w:lineRule="auto"/>
        <w:ind w:firstLine="708"/>
        <w:jc w:val="both"/>
        <w:rPr>
          <w:rFonts w:ascii="Times" w:hAnsi="Times" w:cs="Times New Roman"/>
          <w:sz w:val="24"/>
          <w:szCs w:val="24"/>
        </w:rPr>
      </w:pPr>
      <w:r w:rsidRPr="00E56024">
        <w:rPr>
          <w:rFonts w:ascii="Times" w:hAnsi="Times" w:cs="Times New Roman"/>
          <w:sz w:val="24"/>
          <w:szCs w:val="24"/>
        </w:rPr>
        <w:t>Ankara Sosyal Bilimler Üniversitesi, araştırma odaklı bir sosyal bilimler üniversitesidir. Üniversitenin başlıca hedefleri arasında sosyal bilimler alanında uluslararası literatüre katkı sağlayacak nitelikte araştırmalar ve yayınlar yapmak vardır. Bu amaçla kurumumuz, ulusal ve uluslararası bilimsel projeler yapma konusunda öğretim elemanlarını teşvik etmekte, ulusal (TÜBİTAK, diğer kamu kurumları ve özel sektör) ve uluslararası kuruluşlar tarafından sağlanan sosyal bilim araştırma fonlarının etkin biçimde kullanılması için gereken desteği kendilerine vermektedir. Üniversitenin bazı birimlerinde lisans eğitimi verilmekle birlikte lisansüstü programlara ve araştırmalara öncelik verilmiştir.</w:t>
      </w:r>
    </w:p>
    <w:p w14:paraId="63B8A2A3" w14:textId="77777777" w:rsidR="00665AB1" w:rsidRPr="00E56024" w:rsidRDefault="00665AB1" w:rsidP="00EF0344">
      <w:pPr>
        <w:spacing w:line="360" w:lineRule="auto"/>
        <w:ind w:firstLine="708"/>
        <w:jc w:val="both"/>
        <w:rPr>
          <w:rFonts w:ascii="Times" w:hAnsi="Times" w:cs="Times New Roman"/>
          <w:sz w:val="24"/>
          <w:szCs w:val="24"/>
        </w:rPr>
      </w:pPr>
      <w:r w:rsidRPr="00E56024">
        <w:rPr>
          <w:rFonts w:ascii="Times" w:hAnsi="Times" w:cs="Times New Roman"/>
          <w:sz w:val="24"/>
          <w:szCs w:val="24"/>
        </w:rPr>
        <w:t>BAP Birimi, performans ölçümü esasına dayalı olarak, 5018 sayılı Kamu Mali Yönetimi ve Kontrol Kanununun 41’inci maddesi gereği ve ayrıca ASBÜ Bilimsel BAP Yönergesinin 6(1)-j maddesi doğrultusunda her yıl düzenli olarak BAP Koordinasyon Birimi faaliyet raporunu hazırlamakta ve ASBÜ Rektörlük Makamına sunmaktadır. Ayrıca BAP Koordinasyon Birimi, proje bazlı çalışmaların bilimsel sonuçlarını web sayfasından kamuoyu ile paylaşmaktadır. BAP birimi verdiği desteklerin karşılığında ulusal ve uluslararası projelerde nitelikli yayın beklenmekte ve nitelikli yayın tanımı uluslararası endekslere göre yapılmaktadır. BAP tarafından verilen ve desteklenen projeler ve türleri ulusal ve uluslararası bilime katkı yapma amacına yöneliktir. BAP birimi, araştırma performansının kurumun hedeflerine ulaşmasındaki yeterliliğini ise periyodik sunumlarla ve yıllık faaliyet raporlarıyla sağlanmaktadır.</w:t>
      </w:r>
    </w:p>
    <w:p w14:paraId="3D443EE0" w14:textId="77777777" w:rsidR="00665AB1" w:rsidRPr="00E56024" w:rsidRDefault="00665AB1" w:rsidP="00EF0344">
      <w:pPr>
        <w:spacing w:line="360" w:lineRule="auto"/>
        <w:ind w:firstLine="708"/>
        <w:jc w:val="both"/>
        <w:rPr>
          <w:rFonts w:ascii="Times" w:hAnsi="Times" w:cs="Times New Roman"/>
          <w:sz w:val="24"/>
          <w:szCs w:val="24"/>
        </w:rPr>
      </w:pPr>
      <w:r w:rsidRPr="00E56024">
        <w:rPr>
          <w:rFonts w:ascii="Times" w:hAnsi="Times" w:cs="Times New Roman"/>
          <w:sz w:val="24"/>
          <w:szCs w:val="24"/>
        </w:rPr>
        <w:t xml:space="preserve">Üniversite öğretim elemanlarının akademik performansını değerlendirmek üzere bir izleme komitesi kurmuştur. Belli aralıklarla düzenlenen bireysel akademik performans değerlendirme toplantıları ile öğretim elemanlarının çalışmaları takip edilmektedir. Bu toplantılarda öğretim elemanlarının araştırmaları sırasında karşılaştıkları sorunlar ve bu sorunların çözümü için ihtiyaç duydukları destek tespit edilmiş olmaktadır.  </w:t>
      </w:r>
    </w:p>
    <w:p w14:paraId="0FB1376F" w14:textId="29C0F1F7" w:rsidR="00C472E8" w:rsidRPr="00E56024" w:rsidRDefault="00665AB1" w:rsidP="00EF0344">
      <w:pPr>
        <w:spacing w:line="360" w:lineRule="auto"/>
        <w:ind w:firstLine="708"/>
        <w:jc w:val="both"/>
        <w:rPr>
          <w:rFonts w:ascii="Times" w:hAnsi="Times" w:cs="Times New Roman"/>
          <w:sz w:val="24"/>
          <w:szCs w:val="24"/>
        </w:rPr>
      </w:pPr>
      <w:r w:rsidRPr="00E56024">
        <w:rPr>
          <w:rFonts w:ascii="Times" w:hAnsi="Times" w:cs="Times New Roman"/>
          <w:sz w:val="24"/>
          <w:szCs w:val="24"/>
        </w:rPr>
        <w:t>Ayrıca akademik personele yönelik uygulanan akademik değerlendirme dönemi öncesi durum saptaması ve akademik personel değerlendirme süreci dokümanları EK</w:t>
      </w:r>
      <w:r w:rsidR="005450FD">
        <w:rPr>
          <w:rFonts w:ascii="Times" w:hAnsi="Times" w:cs="Times New Roman"/>
          <w:sz w:val="24"/>
          <w:szCs w:val="24"/>
        </w:rPr>
        <w:t xml:space="preserve">-3 ve </w:t>
      </w:r>
      <w:r w:rsidR="0041773A">
        <w:rPr>
          <w:rFonts w:ascii="Times" w:hAnsi="Times" w:cs="Times New Roman"/>
          <w:sz w:val="24"/>
          <w:szCs w:val="24"/>
        </w:rPr>
        <w:t>4’</w:t>
      </w:r>
      <w:r w:rsidR="0041773A" w:rsidRPr="00E56024">
        <w:rPr>
          <w:rFonts w:ascii="Times" w:hAnsi="Times" w:cs="Times New Roman"/>
          <w:sz w:val="24"/>
          <w:szCs w:val="24"/>
        </w:rPr>
        <w:t>de verilmiştir</w:t>
      </w:r>
      <w:r w:rsidR="00C472E8" w:rsidRPr="00E56024">
        <w:rPr>
          <w:rFonts w:ascii="Times" w:hAnsi="Times" w:cs="Times New Roman"/>
          <w:sz w:val="24"/>
          <w:szCs w:val="24"/>
        </w:rPr>
        <w:t>.</w:t>
      </w:r>
    </w:p>
    <w:p w14:paraId="3F9F94C8" w14:textId="076C9343" w:rsidR="00C472E8" w:rsidRPr="00E56024" w:rsidRDefault="00C472E8" w:rsidP="00BA371D">
      <w:pPr>
        <w:pStyle w:val="Balk1"/>
        <w:jc w:val="left"/>
      </w:pPr>
      <w:bookmarkStart w:id="401" w:name="_Toc509943899"/>
      <w:r w:rsidRPr="00E56024">
        <w:t>5. YÖNETİM SİSTEMİ</w:t>
      </w:r>
      <w:bookmarkEnd w:id="401"/>
    </w:p>
    <w:p w14:paraId="681B8410" w14:textId="7CC1B1E7" w:rsidR="00C472E8" w:rsidRPr="00E56024" w:rsidRDefault="00C472E8" w:rsidP="00BA371D">
      <w:pPr>
        <w:pStyle w:val="Balk2"/>
        <w:numPr>
          <w:ilvl w:val="0"/>
          <w:numId w:val="0"/>
        </w:numPr>
        <w:ind w:left="780" w:hanging="720"/>
        <w:jc w:val="left"/>
      </w:pPr>
      <w:bookmarkStart w:id="402" w:name="_Toc509943900"/>
      <w:r w:rsidRPr="00E56024">
        <w:t>5.1. Yönetim ve İdari Birimlerin Yapısı</w:t>
      </w:r>
      <w:bookmarkEnd w:id="402"/>
    </w:p>
    <w:p w14:paraId="02A637A0" w14:textId="00B0FA7B" w:rsidR="00C472E8" w:rsidRPr="00E56024" w:rsidRDefault="00C472E8" w:rsidP="00EF0344">
      <w:pPr>
        <w:spacing w:line="360" w:lineRule="auto"/>
        <w:ind w:firstLine="708"/>
        <w:jc w:val="both"/>
        <w:rPr>
          <w:rFonts w:ascii="Times" w:eastAsiaTheme="minorHAnsi" w:hAnsi="Times" w:cs="Times New Roman"/>
          <w:sz w:val="24"/>
          <w:szCs w:val="24"/>
        </w:rPr>
      </w:pPr>
      <w:r w:rsidRPr="00E56024">
        <w:rPr>
          <w:rFonts w:ascii="Times" w:eastAsiaTheme="minorHAnsi" w:hAnsi="Times" w:cs="Times New Roman"/>
          <w:sz w:val="24"/>
          <w:szCs w:val="24"/>
        </w:rPr>
        <w:t xml:space="preserve">Ankara Sosyal Bilimler Üniversitesi’nin, akademik ve idari örgütlenmesini kapsayan ve her bir birimin görev, yetki ve sorumluluklarını belirleyen yönetim modeli, 657 sayılı Devlet Memurları Kanunu ile 2547 sayılı Yükseköğretim Kanunu ve Üniversitelerde Akademik Teşkilat Yönetmeliği’nden oluşan mevzuat temelinde oluşturulmuştur. Üniversitemiz, </w:t>
      </w:r>
      <w:del w:id="403" w:author="Ali Danisman" w:date="2018-04-29T23:04:00Z">
        <w:r w:rsidRPr="00E56024" w:rsidDel="00BC048E">
          <w:rPr>
            <w:rFonts w:ascii="Times" w:eastAsiaTheme="minorHAnsi" w:hAnsi="Times" w:cs="Times New Roman"/>
            <w:sz w:val="24"/>
            <w:szCs w:val="24"/>
          </w:rPr>
          <w:delText xml:space="preserve">yukarıda adı geçen </w:delText>
        </w:r>
      </w:del>
      <w:r w:rsidRPr="00E56024">
        <w:rPr>
          <w:rFonts w:ascii="Times" w:eastAsiaTheme="minorHAnsi" w:hAnsi="Times" w:cs="Times New Roman"/>
          <w:sz w:val="24"/>
          <w:szCs w:val="24"/>
        </w:rPr>
        <w:t>kanun ve yönetmeliklerle belirlenmiş yönetim şemasına ilave olarak, doğrudan Rektöre bağlı çalışan Koordinatörler ile ikinci bir yönetim modeli gelişti</w:t>
      </w:r>
      <w:r w:rsidR="007F227B">
        <w:rPr>
          <w:rFonts w:ascii="Times" w:eastAsiaTheme="minorHAnsi" w:hAnsi="Times" w:cs="Times New Roman"/>
          <w:sz w:val="24"/>
          <w:szCs w:val="24"/>
        </w:rPr>
        <w:t>rmiştir. İkinci model esasında Ü</w:t>
      </w:r>
      <w:r w:rsidRPr="00E56024">
        <w:rPr>
          <w:rFonts w:ascii="Times" w:eastAsiaTheme="minorHAnsi" w:hAnsi="Times" w:cs="Times New Roman"/>
          <w:sz w:val="24"/>
          <w:szCs w:val="24"/>
        </w:rPr>
        <w:t>niversitemizde görev yapan kurul/komisyon sayısı 20 olup, kurul ve komisyonlarda görevli personel sayısının toplamı 229’dur.</w:t>
      </w:r>
      <w:r w:rsidRPr="00E56024">
        <w:rPr>
          <w:rFonts w:ascii="Times" w:eastAsiaTheme="minorHAnsi" w:hAnsi="Times" w:cs="Times New Roman"/>
          <w:sz w:val="24"/>
          <w:szCs w:val="24"/>
          <w:vertAlign w:val="superscript"/>
        </w:rPr>
        <w:footnoteReference w:id="13"/>
      </w:r>
      <w:r w:rsidRPr="00E56024">
        <w:rPr>
          <w:rFonts w:ascii="Times" w:eastAsiaTheme="minorHAnsi" w:hAnsi="Times" w:cs="Times New Roman"/>
          <w:sz w:val="24"/>
          <w:szCs w:val="24"/>
        </w:rPr>
        <w:t xml:space="preserve"> Bu arka planda ASBÜ, çağdaş ve yeniliklere açık, liyakata dayalı, teşvik ve ödüllendirme esaslı, çevreye duyarlı, kamu kaynaklarının etkin bir şekilde kullanılmasını benimseyen, şeffaf ve hesap verebilir ve merkeziyetçi bir anlayış ile yönetilmektedir. </w:t>
      </w:r>
    </w:p>
    <w:p w14:paraId="3DB0B87C" w14:textId="75E18354" w:rsidR="00C472E8" w:rsidRPr="00E56024" w:rsidRDefault="007F227B" w:rsidP="00EF0344">
      <w:pPr>
        <w:spacing w:line="360" w:lineRule="auto"/>
        <w:ind w:firstLine="708"/>
        <w:jc w:val="both"/>
        <w:rPr>
          <w:rFonts w:ascii="Times" w:eastAsiaTheme="minorHAnsi" w:hAnsi="Times" w:cs="Times New Roman"/>
          <w:sz w:val="24"/>
          <w:szCs w:val="24"/>
        </w:rPr>
      </w:pPr>
      <w:r>
        <w:rPr>
          <w:rFonts w:ascii="Times" w:eastAsiaTheme="minorHAnsi" w:hAnsi="Times" w:cs="Times New Roman"/>
          <w:sz w:val="24"/>
          <w:szCs w:val="24"/>
        </w:rPr>
        <w:t>ASBÜ</w:t>
      </w:r>
      <w:del w:id="404" w:author="Ali Danisman" w:date="2018-04-29T23:04:00Z">
        <w:r w:rsidDel="00BC048E">
          <w:rPr>
            <w:rFonts w:ascii="Times" w:eastAsiaTheme="minorHAnsi" w:hAnsi="Times" w:cs="Times New Roman"/>
            <w:sz w:val="24"/>
            <w:szCs w:val="24"/>
          </w:rPr>
          <w:delText>’nün</w:delText>
        </w:r>
      </w:del>
      <w:r>
        <w:rPr>
          <w:rFonts w:ascii="Times" w:eastAsiaTheme="minorHAnsi" w:hAnsi="Times" w:cs="Times New Roman"/>
          <w:sz w:val="24"/>
          <w:szCs w:val="24"/>
        </w:rPr>
        <w:t xml:space="preserve"> yönetiminin - Ü</w:t>
      </w:r>
      <w:r w:rsidR="00C472E8" w:rsidRPr="00E56024">
        <w:rPr>
          <w:rFonts w:ascii="Times" w:eastAsiaTheme="minorHAnsi" w:hAnsi="Times" w:cs="Times New Roman"/>
          <w:sz w:val="24"/>
          <w:szCs w:val="24"/>
        </w:rPr>
        <w:t xml:space="preserve">niversitemiz için belirlenmiş misyon, vizyon, politikalar ve ilgili mevzuata uygun olarak- etkili, ekonomik ve verimli bir şekilde yürütülmesi amacıyla </w:t>
      </w:r>
      <w:r w:rsidR="00C472E8" w:rsidRPr="00E56024">
        <w:rPr>
          <w:rFonts w:ascii="Times" w:eastAsiaTheme="minorHAnsi" w:hAnsi="Times" w:cs="Times New Roman"/>
          <w:i/>
          <w:sz w:val="24"/>
          <w:szCs w:val="24"/>
        </w:rPr>
        <w:t>Kamu İç Kontrol Standartlarına Uyum Eylem Planı</w:t>
      </w:r>
      <w:r w:rsidR="00C472E8" w:rsidRPr="00E56024">
        <w:rPr>
          <w:rFonts w:ascii="Times" w:eastAsiaTheme="minorHAnsi" w:hAnsi="Times" w:cs="Times New Roman"/>
          <w:sz w:val="24"/>
          <w:szCs w:val="24"/>
        </w:rPr>
        <w:t xml:space="preserve"> ilk olarak Şubat 2016’da hazırlanmış ve kamuoyu ile paylaşılmıştır</w:t>
      </w:r>
      <w:r w:rsidR="00C472E8" w:rsidRPr="00E56024">
        <w:rPr>
          <w:rFonts w:ascii="Times" w:eastAsiaTheme="minorHAnsi" w:hAnsi="Times" w:cs="Times New Roman"/>
          <w:sz w:val="24"/>
          <w:szCs w:val="24"/>
          <w:vertAlign w:val="superscript"/>
        </w:rPr>
        <w:footnoteReference w:id="14"/>
      </w:r>
      <w:r w:rsidR="00C472E8" w:rsidRPr="00E56024">
        <w:rPr>
          <w:rFonts w:ascii="Times" w:eastAsiaTheme="minorHAnsi" w:hAnsi="Times" w:cs="Times New Roman"/>
          <w:sz w:val="24"/>
          <w:szCs w:val="24"/>
        </w:rPr>
        <w:t>. Bu kapsamda birim görev tanımları, birim alt görev tanımları, iş akış şemaları ve personel görev tanımları yapılmıştır. Ayrıca hassas görevler ile operasyonel risk çalışmaları da tamamlanmıştır. ASBÜ, “kontrol ortamı standartları”, “kontrol faaliyetleri standartları”, “bilgi iletişim standartları”, “izleme standartları”nı bir arada takip eden İç Kontrol Otomasyon Sistemi’ni 15.02.2016 tarihinden bu yana kullanmaktadır.</w:t>
      </w:r>
      <w:r w:rsidR="00C472E8" w:rsidRPr="00E56024">
        <w:rPr>
          <w:rFonts w:ascii="Times" w:eastAsiaTheme="minorHAnsi" w:hAnsi="Times" w:cs="Times New Roman"/>
          <w:sz w:val="24"/>
          <w:szCs w:val="24"/>
          <w:vertAlign w:val="superscript"/>
        </w:rPr>
        <w:footnoteReference w:id="15"/>
      </w:r>
      <w:r w:rsidR="00C472E8" w:rsidRPr="00E56024">
        <w:rPr>
          <w:rFonts w:ascii="Times" w:eastAsiaTheme="minorHAnsi" w:hAnsi="Times" w:cs="Times New Roman"/>
          <w:sz w:val="24"/>
          <w:szCs w:val="24"/>
        </w:rPr>
        <w:t xml:space="preserve"> Böylelikle iç kontrol uygulamaları, söz konusu sistem üzerinden üst yönetim ve birim amirleri tarafından sürekli izlenebilmektedir. Gerekli raporlamalar da yine bu otomasyon sistemi temelinde yapılmaktadır. </w:t>
      </w:r>
    </w:p>
    <w:p w14:paraId="3FA25234" w14:textId="44C2BB7C" w:rsidR="00C472E8" w:rsidRDefault="00C472E8" w:rsidP="00EF0344">
      <w:pPr>
        <w:spacing w:line="360" w:lineRule="auto"/>
        <w:ind w:firstLine="708"/>
        <w:jc w:val="both"/>
        <w:rPr>
          <w:rFonts w:ascii="Times" w:eastAsiaTheme="minorHAnsi" w:hAnsi="Times" w:cs="Times New Roman"/>
          <w:sz w:val="24"/>
          <w:szCs w:val="24"/>
        </w:rPr>
      </w:pPr>
      <w:r w:rsidRPr="00E56024">
        <w:rPr>
          <w:rFonts w:ascii="Times" w:eastAsiaTheme="minorHAnsi" w:hAnsi="Times" w:cs="Times New Roman"/>
          <w:sz w:val="24"/>
          <w:szCs w:val="24"/>
        </w:rPr>
        <w:t xml:space="preserve">2015-2017 </w:t>
      </w:r>
      <w:r w:rsidRPr="00E56024">
        <w:rPr>
          <w:rFonts w:ascii="Times" w:eastAsiaTheme="minorHAnsi" w:hAnsi="Times" w:cs="Times New Roman"/>
          <w:i/>
          <w:sz w:val="24"/>
          <w:szCs w:val="24"/>
        </w:rPr>
        <w:t>Kamu İç Kontrol Standartlarına Uyum Eylem Planı</w:t>
      </w:r>
      <w:r w:rsidR="0041773A">
        <w:rPr>
          <w:rFonts w:ascii="Times" w:eastAsiaTheme="minorHAnsi" w:hAnsi="Times" w:cs="Times New Roman"/>
          <w:i/>
          <w:sz w:val="24"/>
          <w:szCs w:val="24"/>
        </w:rPr>
        <w:t>’</w:t>
      </w:r>
      <w:r w:rsidRPr="00E56024">
        <w:rPr>
          <w:rFonts w:ascii="Times" w:eastAsiaTheme="minorHAnsi" w:hAnsi="Times" w:cs="Times New Roman"/>
          <w:sz w:val="24"/>
          <w:szCs w:val="24"/>
        </w:rPr>
        <w:t>na bağlı uygulamaların denetimi amacıyla düzenli olarak raporlar yazılmaktadır Bu kapsamda Tem</w:t>
      </w:r>
      <w:r w:rsidR="0041773A">
        <w:rPr>
          <w:rFonts w:ascii="Times" w:eastAsiaTheme="minorHAnsi" w:hAnsi="Times" w:cs="Times New Roman"/>
          <w:sz w:val="24"/>
          <w:szCs w:val="24"/>
        </w:rPr>
        <w:t>muz 2016, Ocak 2017, Ocak 2018 r</w:t>
      </w:r>
      <w:r w:rsidRPr="00E56024">
        <w:rPr>
          <w:rFonts w:ascii="Times" w:eastAsiaTheme="minorHAnsi" w:hAnsi="Times" w:cs="Times New Roman"/>
          <w:sz w:val="24"/>
          <w:szCs w:val="24"/>
        </w:rPr>
        <w:t>aporları mevcut ve çevrimiçi olarak erişilebilir olup</w:t>
      </w:r>
      <w:r w:rsidRPr="00E56024">
        <w:rPr>
          <w:rFonts w:ascii="Times" w:eastAsiaTheme="minorHAnsi" w:hAnsi="Times" w:cs="Times New Roman"/>
          <w:sz w:val="24"/>
          <w:szCs w:val="24"/>
          <w:vertAlign w:val="superscript"/>
        </w:rPr>
        <w:footnoteReference w:id="16"/>
      </w:r>
      <w:r w:rsidR="007F227B">
        <w:rPr>
          <w:rFonts w:ascii="Times" w:eastAsiaTheme="minorHAnsi" w:hAnsi="Times" w:cs="Times New Roman"/>
          <w:sz w:val="24"/>
          <w:szCs w:val="24"/>
        </w:rPr>
        <w:t>; Ü</w:t>
      </w:r>
      <w:r w:rsidRPr="00E56024">
        <w:rPr>
          <w:rFonts w:ascii="Times" w:eastAsiaTheme="minorHAnsi" w:hAnsi="Times" w:cs="Times New Roman"/>
          <w:sz w:val="24"/>
          <w:szCs w:val="24"/>
        </w:rPr>
        <w:t xml:space="preserve">niversitemiz 2017 yılı </w:t>
      </w:r>
      <w:r w:rsidRPr="0041773A">
        <w:rPr>
          <w:rFonts w:ascii="Times" w:eastAsiaTheme="minorHAnsi" w:hAnsi="Times" w:cs="Times New Roman"/>
          <w:i/>
          <w:sz w:val="24"/>
          <w:szCs w:val="24"/>
        </w:rPr>
        <w:t>İç Kontrol Sistemi Değerlendirme Raporu</w:t>
      </w:r>
      <w:r w:rsidR="0041773A">
        <w:rPr>
          <w:rFonts w:ascii="Times" w:eastAsiaTheme="minorHAnsi" w:hAnsi="Times" w:cs="Times New Roman"/>
          <w:sz w:val="24"/>
          <w:szCs w:val="24"/>
        </w:rPr>
        <w:t>’</w:t>
      </w:r>
      <w:r w:rsidRPr="00E56024">
        <w:rPr>
          <w:rFonts w:ascii="Times" w:eastAsiaTheme="minorHAnsi" w:hAnsi="Times" w:cs="Times New Roman"/>
          <w:sz w:val="24"/>
          <w:szCs w:val="24"/>
        </w:rPr>
        <w:t>da hâlihazırda yayınlanmıştır.</w:t>
      </w:r>
      <w:r w:rsidRPr="00E56024">
        <w:rPr>
          <w:rFonts w:ascii="Times" w:eastAsiaTheme="minorHAnsi" w:hAnsi="Times" w:cs="Times New Roman"/>
          <w:sz w:val="24"/>
          <w:szCs w:val="24"/>
          <w:vertAlign w:val="superscript"/>
        </w:rPr>
        <w:footnoteReference w:id="17"/>
      </w:r>
      <w:r w:rsidRPr="00E56024">
        <w:rPr>
          <w:rFonts w:ascii="Times" w:eastAsiaTheme="minorHAnsi" w:hAnsi="Times" w:cs="Times New Roman"/>
          <w:sz w:val="24"/>
          <w:szCs w:val="24"/>
        </w:rPr>
        <w:t xml:space="preserve"> İlgili rapora göre, iki kategori dışında, 2015-2017 dönemi için planlanmış eylemler tümüyle gerçekleştirilmiştir. Bu kategorilerden ilki, risk değerlendirme bileşeninde yer alan 10 adet eylemdir. B</w:t>
      </w:r>
      <w:r w:rsidR="0052180A">
        <w:rPr>
          <w:rFonts w:ascii="Times" w:eastAsiaTheme="minorHAnsi" w:hAnsi="Times" w:cs="Times New Roman"/>
          <w:sz w:val="24"/>
          <w:szCs w:val="24"/>
        </w:rPr>
        <w:t>u eylemler, Üniversitemizin 2020-2024</w:t>
      </w:r>
      <w:r w:rsidRPr="00E56024">
        <w:rPr>
          <w:rFonts w:ascii="Times" w:eastAsiaTheme="minorHAnsi" w:hAnsi="Times" w:cs="Times New Roman"/>
          <w:sz w:val="24"/>
          <w:szCs w:val="24"/>
        </w:rPr>
        <w:t xml:space="preserve"> Stratejik Planı henüz taslak aşamasında olduğu için gerçekleştirilememişlerdir. Öte yandan teşkilat yapısı henüz oluşmamış birimlerimiz için belirlenmiş eylemler de gerçekleştirilememiştir. Bununla birlikte, iç kontrol sisteminin sürdürülebilirliğinin gereği olan, 2018-2020 </w:t>
      </w:r>
      <w:r w:rsidRPr="0041773A">
        <w:rPr>
          <w:rFonts w:ascii="Times" w:eastAsiaTheme="minorHAnsi" w:hAnsi="Times" w:cs="Times New Roman"/>
          <w:i/>
          <w:sz w:val="24"/>
          <w:szCs w:val="24"/>
        </w:rPr>
        <w:t>Kamu İç Kontrol Standartlarına Uyum Eylem Planı</w:t>
      </w:r>
      <w:r w:rsidR="0041773A">
        <w:rPr>
          <w:rFonts w:ascii="Times" w:eastAsiaTheme="minorHAnsi" w:hAnsi="Times" w:cs="Times New Roman"/>
          <w:i/>
          <w:sz w:val="24"/>
          <w:szCs w:val="24"/>
        </w:rPr>
        <w:t>’</w:t>
      </w:r>
      <w:r w:rsidRPr="00E56024">
        <w:rPr>
          <w:rFonts w:ascii="Times" w:eastAsiaTheme="minorHAnsi" w:hAnsi="Times" w:cs="Times New Roman"/>
          <w:sz w:val="24"/>
          <w:szCs w:val="24"/>
        </w:rPr>
        <w:t xml:space="preserve">nın 2017 yılı içerisinde hazırlanmış olduğunun altını çizmek gerekir.  </w:t>
      </w:r>
    </w:p>
    <w:p w14:paraId="5138679C" w14:textId="1119C46C" w:rsidR="00C472E8" w:rsidRPr="00E56024" w:rsidRDefault="00C472E8" w:rsidP="00BA371D">
      <w:pPr>
        <w:pStyle w:val="Balk2"/>
        <w:numPr>
          <w:ilvl w:val="0"/>
          <w:numId w:val="0"/>
        </w:numPr>
        <w:ind w:left="780" w:hanging="720"/>
        <w:jc w:val="left"/>
      </w:pPr>
      <w:bookmarkStart w:id="405" w:name="_Toc509943901"/>
      <w:r w:rsidRPr="00E56024">
        <w:t>5.2. Kaynakların Yönetimi</w:t>
      </w:r>
      <w:bookmarkEnd w:id="405"/>
    </w:p>
    <w:p w14:paraId="7BEBB9E3" w14:textId="5EDE7809" w:rsidR="00C472E8" w:rsidRPr="00E56024" w:rsidRDefault="00C472E8" w:rsidP="00EF0344">
      <w:pPr>
        <w:spacing w:line="360" w:lineRule="auto"/>
        <w:ind w:firstLine="708"/>
        <w:jc w:val="both"/>
        <w:rPr>
          <w:rFonts w:ascii="Times" w:eastAsiaTheme="minorHAnsi" w:hAnsi="Times" w:cs="Times New Roman"/>
          <w:sz w:val="24"/>
          <w:szCs w:val="24"/>
        </w:rPr>
      </w:pPr>
      <w:r w:rsidRPr="00E56024">
        <w:rPr>
          <w:rFonts w:ascii="Times" w:eastAsiaTheme="minorHAnsi" w:hAnsi="Times" w:cs="Times New Roman"/>
          <w:sz w:val="24"/>
          <w:szCs w:val="24"/>
        </w:rPr>
        <w:t xml:space="preserve">Üniversitemizde insan kaynakları yönetimine, ASBÜ için belirlenmiş misyon, vizyon, ilke ve politikalar yön vermektedir. 2017 yılı </w:t>
      </w:r>
      <w:r w:rsidR="00601BED">
        <w:rPr>
          <w:rFonts w:ascii="Times" w:hAnsi="Times"/>
          <w:sz w:val="24"/>
          <w:szCs w:val="24"/>
        </w:rPr>
        <w:t>itibarıyla</w:t>
      </w:r>
      <w:r w:rsidRPr="00E56024">
        <w:rPr>
          <w:rFonts w:ascii="Times" w:eastAsiaTheme="minorHAnsi" w:hAnsi="Times" w:cs="Times New Roman"/>
          <w:sz w:val="24"/>
          <w:szCs w:val="24"/>
        </w:rPr>
        <w:t xml:space="preserve"> kurumumuzdaki toplam idari ve ak</w:t>
      </w:r>
      <w:r w:rsidR="00587C75" w:rsidRPr="00E56024">
        <w:rPr>
          <w:rFonts w:ascii="Times" w:eastAsiaTheme="minorHAnsi" w:hAnsi="Times" w:cs="Times New Roman"/>
          <w:sz w:val="24"/>
          <w:szCs w:val="24"/>
        </w:rPr>
        <w:t>adem</w:t>
      </w:r>
      <w:r w:rsidR="0041773A">
        <w:rPr>
          <w:rFonts w:ascii="Times" w:eastAsiaTheme="minorHAnsi" w:hAnsi="Times" w:cs="Times New Roman"/>
          <w:sz w:val="24"/>
          <w:szCs w:val="24"/>
        </w:rPr>
        <w:t xml:space="preserve">ik personel sayıları Tablo 9’da ve </w:t>
      </w:r>
      <w:r w:rsidRPr="00E56024">
        <w:rPr>
          <w:rFonts w:ascii="Times" w:eastAsiaTheme="minorHAnsi" w:hAnsi="Times" w:cs="Times New Roman"/>
          <w:sz w:val="24"/>
          <w:szCs w:val="24"/>
        </w:rPr>
        <w:t>idari personelin hizmet</w:t>
      </w:r>
      <w:r w:rsidR="00587C75" w:rsidRPr="00E56024">
        <w:rPr>
          <w:rFonts w:ascii="Times" w:eastAsiaTheme="minorHAnsi" w:hAnsi="Times" w:cs="Times New Roman"/>
          <w:sz w:val="24"/>
          <w:szCs w:val="24"/>
        </w:rPr>
        <w:t xml:space="preserve"> sınıflarına dağılımı</w:t>
      </w:r>
      <w:r w:rsidR="0041773A">
        <w:rPr>
          <w:rFonts w:ascii="Times" w:eastAsiaTheme="minorHAnsi" w:hAnsi="Times" w:cs="Times New Roman"/>
          <w:sz w:val="24"/>
          <w:szCs w:val="24"/>
        </w:rPr>
        <w:t xml:space="preserve"> da Tablo 10’da sunulmuştur.</w:t>
      </w:r>
      <w:r w:rsidR="00587C75" w:rsidRPr="00E56024">
        <w:rPr>
          <w:rFonts w:ascii="Times" w:eastAsiaTheme="minorHAnsi" w:hAnsi="Times" w:cs="Times New Roman"/>
          <w:sz w:val="24"/>
          <w:szCs w:val="24"/>
        </w:rPr>
        <w:t xml:space="preserve"> </w:t>
      </w:r>
    </w:p>
    <w:p w14:paraId="1D474116" w14:textId="3AED9EE7" w:rsidR="00C472E8" w:rsidRPr="00E56024" w:rsidRDefault="00C472E8" w:rsidP="0041773A">
      <w:pPr>
        <w:spacing w:after="0" w:line="360" w:lineRule="auto"/>
        <w:jc w:val="both"/>
        <w:rPr>
          <w:rFonts w:ascii="Times" w:eastAsiaTheme="minorHAnsi" w:hAnsi="Times" w:cs="Times New Roman"/>
          <w:b/>
          <w:sz w:val="24"/>
          <w:szCs w:val="24"/>
        </w:rPr>
      </w:pPr>
      <w:r w:rsidRPr="00397BE7">
        <w:rPr>
          <w:rFonts w:ascii="Times" w:eastAsiaTheme="minorHAnsi" w:hAnsi="Times" w:cs="Times New Roman"/>
          <w:noProof/>
          <w:lang w:eastAsia="tr-TR"/>
        </w:rPr>
        <w:drawing>
          <wp:anchor distT="0" distB="0" distL="114300" distR="114300" simplePos="0" relativeHeight="251659264" behindDoc="0" locked="0" layoutInCell="1" allowOverlap="1" wp14:anchorId="565D9442" wp14:editId="17E157AF">
            <wp:simplePos x="0" y="0"/>
            <wp:positionH relativeFrom="column">
              <wp:posOffset>-118745</wp:posOffset>
            </wp:positionH>
            <wp:positionV relativeFrom="paragraph">
              <wp:posOffset>217805</wp:posOffset>
            </wp:positionV>
            <wp:extent cx="6061710" cy="2069465"/>
            <wp:effectExtent l="0" t="0" r="0" b="698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061710" cy="2069465"/>
                    </a:xfrm>
                    <a:prstGeom prst="rect">
                      <a:avLst/>
                    </a:prstGeom>
                  </pic:spPr>
                </pic:pic>
              </a:graphicData>
            </a:graphic>
            <wp14:sizeRelV relativeFrom="margin">
              <wp14:pctHeight>0</wp14:pctHeight>
            </wp14:sizeRelV>
          </wp:anchor>
        </w:drawing>
      </w:r>
      <w:r w:rsidR="00587C75" w:rsidRPr="00397BE7">
        <w:rPr>
          <w:rFonts w:ascii="Times" w:eastAsiaTheme="minorHAnsi" w:hAnsi="Times" w:cs="Times New Roman"/>
          <w:b/>
        </w:rPr>
        <w:t>TABLO 9</w:t>
      </w:r>
      <w:r w:rsidRPr="00397BE7">
        <w:rPr>
          <w:rFonts w:ascii="Times" w:eastAsiaTheme="minorHAnsi" w:hAnsi="Times" w:cs="Times New Roman"/>
          <w:b/>
        </w:rPr>
        <w:t xml:space="preserve">. </w:t>
      </w:r>
      <w:r w:rsidRPr="00397BE7">
        <w:rPr>
          <w:rFonts w:ascii="Times" w:eastAsiaTheme="minorHAnsi" w:hAnsi="Times" w:cs="Times New Roman"/>
          <w:bCs/>
        </w:rPr>
        <w:t>YILLARA GÖRE AKADEMİK VE İDARİ PERSONEL SAYILARI</w:t>
      </w:r>
      <w:r w:rsidR="0041773A">
        <w:rPr>
          <w:rFonts w:ascii="Times" w:eastAsiaTheme="minorHAnsi" w:hAnsi="Times" w:cs="Times New Roman"/>
          <w:bCs/>
        </w:rPr>
        <w:t xml:space="preserve"> </w:t>
      </w:r>
      <w:r w:rsidRPr="00397BE7">
        <w:rPr>
          <w:rFonts w:ascii="Times" w:eastAsiaTheme="minorHAnsi" w:hAnsi="Times" w:cs="Times New Roman"/>
          <w:bCs/>
        </w:rPr>
        <w:t>(2014-2017)</w:t>
      </w:r>
    </w:p>
    <w:p w14:paraId="3C324404" w14:textId="77777777" w:rsidR="00C472E8" w:rsidRPr="00E56024" w:rsidRDefault="00C472E8" w:rsidP="00366DA6">
      <w:pPr>
        <w:spacing w:line="360" w:lineRule="auto"/>
        <w:jc w:val="both"/>
        <w:rPr>
          <w:rFonts w:ascii="Times" w:eastAsiaTheme="minorHAnsi" w:hAnsi="Times" w:cs="Times New Roman"/>
          <w:b/>
          <w:sz w:val="24"/>
          <w:szCs w:val="24"/>
        </w:rPr>
      </w:pPr>
    </w:p>
    <w:p w14:paraId="7E330876" w14:textId="73BE33DA" w:rsidR="00366DA6" w:rsidRPr="00366DA6" w:rsidRDefault="00AD01E8" w:rsidP="0041773A">
      <w:pPr>
        <w:spacing w:line="360" w:lineRule="auto"/>
        <w:jc w:val="both"/>
        <w:rPr>
          <w:rFonts w:ascii="Times" w:eastAsiaTheme="minorHAnsi" w:hAnsi="Times" w:cs="Times New Roman"/>
          <w:bCs/>
          <w:sz w:val="24"/>
          <w:szCs w:val="24"/>
        </w:rPr>
      </w:pPr>
      <w:r w:rsidRPr="00E56024">
        <w:rPr>
          <w:rFonts w:ascii="Times" w:eastAsiaTheme="minorHAnsi" w:hAnsi="Times" w:cs="Times New Roman"/>
          <w:b/>
          <w:noProof/>
          <w:sz w:val="24"/>
          <w:szCs w:val="24"/>
          <w:lang w:eastAsia="tr-TR"/>
        </w:rPr>
        <w:drawing>
          <wp:anchor distT="0" distB="0" distL="114300" distR="114300" simplePos="0" relativeHeight="251664384" behindDoc="1" locked="0" layoutInCell="1" allowOverlap="1" wp14:anchorId="48587A63" wp14:editId="08CCA0AB">
            <wp:simplePos x="0" y="0"/>
            <wp:positionH relativeFrom="margin">
              <wp:posOffset>-48895</wp:posOffset>
            </wp:positionH>
            <wp:positionV relativeFrom="paragraph">
              <wp:posOffset>243205</wp:posOffset>
            </wp:positionV>
            <wp:extent cx="5944235" cy="2860040"/>
            <wp:effectExtent l="0" t="0" r="0" b="10160"/>
            <wp:wrapTight wrapText="bothSides">
              <wp:wrapPolygon edited="0">
                <wp:start x="0" y="0"/>
                <wp:lineTo x="0" y="21485"/>
                <wp:lineTo x="21505" y="21485"/>
                <wp:lineTo x="21505" y="0"/>
                <wp:lineTo x="0" y="0"/>
              </wp:wrapPolygon>
            </wp:wrapTight>
            <wp:docPr id="5" name="Resim 2" descr="C:\Users\s.decker\Documents\Kalite Kurulu\Raporlama\Idari Personelin Kadro Dağılımı_T15_S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ecker\Documents\Kalite Kurulu\Raporlama\Idari Personelin Kadro Dağılımı_T15_S1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4235" cy="2860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773A">
        <w:rPr>
          <w:rFonts w:ascii="Times" w:eastAsiaTheme="minorHAnsi" w:hAnsi="Times" w:cs="Times New Roman"/>
          <w:b/>
          <w:sz w:val="24"/>
          <w:szCs w:val="24"/>
        </w:rPr>
        <w:t>TABLO</w:t>
      </w:r>
      <w:r w:rsidR="00587C75" w:rsidRPr="00E56024">
        <w:rPr>
          <w:rFonts w:ascii="Times" w:eastAsiaTheme="minorHAnsi" w:hAnsi="Times" w:cs="Times New Roman"/>
          <w:b/>
          <w:sz w:val="24"/>
          <w:szCs w:val="24"/>
        </w:rPr>
        <w:t xml:space="preserve"> 10</w:t>
      </w:r>
      <w:r w:rsidR="00C472E8" w:rsidRPr="00E56024">
        <w:rPr>
          <w:rFonts w:ascii="Times" w:eastAsiaTheme="minorHAnsi" w:hAnsi="Times" w:cs="Times New Roman"/>
          <w:b/>
          <w:sz w:val="24"/>
          <w:szCs w:val="24"/>
        </w:rPr>
        <w:t xml:space="preserve">. </w:t>
      </w:r>
      <w:r w:rsidR="00C472E8" w:rsidRPr="00AD01E8">
        <w:rPr>
          <w:rFonts w:ascii="Times" w:eastAsiaTheme="minorHAnsi" w:hAnsi="Times" w:cs="Times New Roman"/>
          <w:bCs/>
        </w:rPr>
        <w:t>YILLARA GÖRE İDARİ PERSONELİN HİZMET SINIFLARINA DAĞILIMI</w:t>
      </w:r>
    </w:p>
    <w:p w14:paraId="6014533A" w14:textId="77777777" w:rsidR="00C472E8" w:rsidRPr="00E56024" w:rsidRDefault="00C472E8" w:rsidP="00E56024">
      <w:pPr>
        <w:spacing w:line="360" w:lineRule="auto"/>
        <w:ind w:firstLine="708"/>
        <w:jc w:val="both"/>
        <w:rPr>
          <w:rFonts w:ascii="Times" w:eastAsiaTheme="minorHAnsi" w:hAnsi="Times" w:cs="Times New Roman"/>
          <w:sz w:val="24"/>
          <w:szCs w:val="24"/>
        </w:rPr>
      </w:pPr>
    </w:p>
    <w:p w14:paraId="3AA1400A" w14:textId="1A09D0B4" w:rsidR="00C472E8" w:rsidRPr="00E56024" w:rsidRDefault="00C472E8" w:rsidP="00EF0344">
      <w:pPr>
        <w:spacing w:line="360" w:lineRule="auto"/>
        <w:ind w:firstLine="708"/>
        <w:jc w:val="both"/>
        <w:rPr>
          <w:rFonts w:ascii="Times" w:eastAsiaTheme="minorHAnsi" w:hAnsi="Times" w:cs="Times New Roman"/>
          <w:sz w:val="24"/>
          <w:szCs w:val="24"/>
        </w:rPr>
      </w:pPr>
      <w:r w:rsidRPr="00E56024">
        <w:rPr>
          <w:rFonts w:ascii="Times" w:eastAsiaTheme="minorHAnsi" w:hAnsi="Times" w:cs="Times New Roman"/>
          <w:sz w:val="24"/>
          <w:szCs w:val="24"/>
        </w:rPr>
        <w:t xml:space="preserve">Hem akademik hem de idari kadrolar, Rektörlük tarafından temin edilmektedir. Akademik kadroya alımlarda, bölümün isteği ve dekanlığın teklifi Rektörlüğe iletilmektedir; alımların yasal çerçevesi 2547 sayılı Yükseköğretim Kanununca belirlenmiştir. Buna karşılık, İdari personelin atama ve yükseltilmesi 657 sayılı Kanunu uyarınca yapılmaktadır. Destek hizmetleri personeli de </w:t>
      </w:r>
      <w:r w:rsidR="0041773A" w:rsidRPr="00E56024">
        <w:rPr>
          <w:rFonts w:ascii="Times" w:eastAsiaTheme="minorHAnsi" w:hAnsi="Times" w:cs="Times New Roman"/>
          <w:sz w:val="24"/>
          <w:szCs w:val="24"/>
        </w:rPr>
        <w:t>dâhil</w:t>
      </w:r>
      <w:r w:rsidRPr="00E56024">
        <w:rPr>
          <w:rFonts w:ascii="Times" w:eastAsiaTheme="minorHAnsi" w:hAnsi="Times" w:cs="Times New Roman"/>
          <w:sz w:val="24"/>
          <w:szCs w:val="24"/>
        </w:rPr>
        <w:t xml:space="preserve"> olmak üzere, alımlar nakil ve/veya açıktan atama yoluyla KPSS’den tercih edilmektedir. </w:t>
      </w:r>
    </w:p>
    <w:p w14:paraId="572290C7" w14:textId="77777777" w:rsidR="00C472E8" w:rsidRPr="00E56024" w:rsidRDefault="00C472E8" w:rsidP="00EF0344">
      <w:pPr>
        <w:spacing w:line="360" w:lineRule="auto"/>
        <w:ind w:firstLine="708"/>
        <w:jc w:val="both"/>
        <w:rPr>
          <w:rFonts w:ascii="Times" w:eastAsiaTheme="minorHAnsi" w:hAnsi="Times" w:cs="Times New Roman"/>
          <w:sz w:val="24"/>
          <w:szCs w:val="24"/>
        </w:rPr>
      </w:pPr>
      <w:r w:rsidRPr="00E56024">
        <w:rPr>
          <w:rFonts w:ascii="Times" w:eastAsiaTheme="minorHAnsi" w:hAnsi="Times" w:cs="Times New Roman"/>
          <w:sz w:val="24"/>
          <w:szCs w:val="24"/>
        </w:rPr>
        <w:t>İnsan kaynaklarının yönetimi, kalite yönetim sisteminin asli unsurlarından biridir ve “personel işleri prosedürü” ile tanımlanmaktadır. Bu prosedür, akademik ve idari personel faaliyetleri ile ilgili süreçleri tanımlamak amacı ile oluşturulmuş olup, göreve başlama, görevde yükselme, derece ve kıdem terfileri, disiplin işlemleri, yurtiçi-yurtdışı görevlendirme, duyuru ile yıllık, mazeret ve sağlık izinlerinin düzenlenmesi işlemlerini kapsamaktadır.</w:t>
      </w:r>
    </w:p>
    <w:p w14:paraId="641917A1" w14:textId="77777777" w:rsidR="00C472E8" w:rsidRPr="00E56024" w:rsidRDefault="00C472E8" w:rsidP="00EF0344">
      <w:pPr>
        <w:spacing w:line="360" w:lineRule="auto"/>
        <w:ind w:firstLine="708"/>
        <w:jc w:val="both"/>
        <w:rPr>
          <w:rFonts w:ascii="Times" w:eastAsiaTheme="minorHAnsi" w:hAnsi="Times" w:cs="Times New Roman"/>
          <w:sz w:val="24"/>
          <w:szCs w:val="24"/>
        </w:rPr>
      </w:pPr>
      <w:r w:rsidRPr="00E56024">
        <w:rPr>
          <w:rFonts w:ascii="Times" w:eastAsiaTheme="minorHAnsi" w:hAnsi="Times" w:cs="Times New Roman"/>
          <w:sz w:val="24"/>
          <w:szCs w:val="24"/>
        </w:rPr>
        <w:t xml:space="preserve">İkincil mevzuata göre liyakat, kişisel gelişim, performans, temsil yeteneği gibi kriterler de alımlarda etkilidir. Tüm birimlerde birim içi görev dağılımında bilgi-beceri-tecrübe üçlüsü önemlidir. Hukuk müşavirliği, Kütüphane, Bilgi İşlem, Sağlık, Yemek ve Yapı İşleri gibi başlıklardaki alımlarda mesleki formasyonun varlığına dikkat edilmektedir. </w:t>
      </w:r>
    </w:p>
    <w:p w14:paraId="31AC6690" w14:textId="64D38962" w:rsidR="00C472E8" w:rsidRPr="00E56024" w:rsidRDefault="00C472E8" w:rsidP="00EF0344">
      <w:pPr>
        <w:spacing w:line="360" w:lineRule="auto"/>
        <w:ind w:firstLine="708"/>
        <w:jc w:val="both"/>
        <w:rPr>
          <w:rFonts w:ascii="Times" w:eastAsiaTheme="minorHAnsi" w:hAnsi="Times" w:cs="Times New Roman"/>
          <w:sz w:val="24"/>
          <w:szCs w:val="24"/>
        </w:rPr>
      </w:pPr>
      <w:r w:rsidRPr="00E56024">
        <w:rPr>
          <w:rFonts w:ascii="Times" w:eastAsiaTheme="minorHAnsi" w:hAnsi="Times" w:cs="Times New Roman"/>
          <w:sz w:val="24"/>
          <w:szCs w:val="24"/>
        </w:rPr>
        <w:t>Kamu İç Kontrol Uyum Eylem Planı’nda personelin yetkinlikleri ve üstlendikleri göreve uygunluklarının sağlanması bir eylem olarak tanımlanmıştır. Görevlerin tanımlanması, iş akış süreçlerinin belirlenmesi ve sürekli eğitim programları ile nitelik yükseltme etkinlikleri insan kaynaklarının etkin yönetimiyle doğrudan ilişkilidir.</w:t>
      </w:r>
      <w:r w:rsidRPr="00E56024">
        <w:rPr>
          <w:rFonts w:ascii="Times" w:eastAsiaTheme="minorHAnsi" w:hAnsi="Times" w:cs="Times New Roman"/>
          <w:b/>
          <w:sz w:val="24"/>
          <w:szCs w:val="24"/>
        </w:rPr>
        <w:t xml:space="preserve"> </w:t>
      </w:r>
      <w:r w:rsidRPr="00E56024">
        <w:rPr>
          <w:rFonts w:ascii="Times" w:eastAsiaTheme="minorHAnsi" w:hAnsi="Times" w:cs="Times New Roman"/>
          <w:sz w:val="24"/>
          <w:szCs w:val="24"/>
        </w:rPr>
        <w:t xml:space="preserve">Bu </w:t>
      </w:r>
      <w:r w:rsidR="0041773A">
        <w:rPr>
          <w:rFonts w:ascii="Times" w:eastAsiaTheme="minorHAnsi" w:hAnsi="Times" w:cs="Times New Roman"/>
          <w:sz w:val="24"/>
          <w:szCs w:val="24"/>
        </w:rPr>
        <w:t>çerçevede</w:t>
      </w:r>
      <w:r w:rsidRPr="00E56024">
        <w:rPr>
          <w:rFonts w:ascii="Times" w:eastAsiaTheme="minorHAnsi" w:hAnsi="Times" w:cs="Times New Roman"/>
          <w:b/>
          <w:sz w:val="24"/>
          <w:szCs w:val="24"/>
        </w:rPr>
        <w:t xml:space="preserve"> </w:t>
      </w:r>
      <w:r w:rsidR="0041773A">
        <w:rPr>
          <w:rFonts w:ascii="Times" w:eastAsiaTheme="minorHAnsi" w:hAnsi="Times" w:cs="Times New Roman"/>
          <w:sz w:val="24"/>
          <w:szCs w:val="24"/>
        </w:rPr>
        <w:t>Tablo 11</w:t>
      </w:r>
      <w:r w:rsidR="0041773A" w:rsidRPr="00E56024">
        <w:rPr>
          <w:rFonts w:ascii="Times" w:eastAsiaTheme="minorHAnsi" w:hAnsi="Times" w:cs="Times New Roman"/>
          <w:sz w:val="24"/>
          <w:szCs w:val="24"/>
        </w:rPr>
        <w:t>’de kurumumuzda</w:t>
      </w:r>
      <w:r w:rsidRPr="00E56024">
        <w:rPr>
          <w:rFonts w:ascii="Times" w:eastAsiaTheme="minorHAnsi" w:hAnsi="Times" w:cs="Times New Roman"/>
          <w:sz w:val="24"/>
          <w:szCs w:val="24"/>
        </w:rPr>
        <w:t xml:space="preserve"> idari personelin gelişimine ve görevlerine uyumu sağlamak üzere verilen eğitimler ile ilgili bilgiler yer almaktadır. </w:t>
      </w:r>
    </w:p>
    <w:p w14:paraId="3DE76B71" w14:textId="62DB89DF" w:rsidR="00C472E8" w:rsidRPr="00366DA6" w:rsidRDefault="00587C75" w:rsidP="0041773A">
      <w:pPr>
        <w:spacing w:line="360" w:lineRule="auto"/>
        <w:jc w:val="both"/>
        <w:rPr>
          <w:rFonts w:ascii="Times" w:eastAsiaTheme="minorHAnsi" w:hAnsi="Times" w:cs="Times New Roman"/>
          <w:b/>
        </w:rPr>
      </w:pPr>
      <w:r w:rsidRPr="00366DA6">
        <w:rPr>
          <w:rFonts w:ascii="Times" w:eastAsiaTheme="minorHAnsi" w:hAnsi="Times" w:cs="Times New Roman"/>
          <w:b/>
          <w:noProof/>
          <w:lang w:eastAsia="tr-TR"/>
        </w:rPr>
        <w:drawing>
          <wp:anchor distT="0" distB="0" distL="114300" distR="114300" simplePos="0" relativeHeight="251661312" behindDoc="0" locked="0" layoutInCell="1" allowOverlap="1" wp14:anchorId="2ACD30B3" wp14:editId="4F1C8688">
            <wp:simplePos x="0" y="0"/>
            <wp:positionH relativeFrom="margin">
              <wp:posOffset>-163195</wp:posOffset>
            </wp:positionH>
            <wp:positionV relativeFrom="paragraph">
              <wp:posOffset>278765</wp:posOffset>
            </wp:positionV>
            <wp:extent cx="6050280" cy="6517640"/>
            <wp:effectExtent l="0" t="0" r="0" b="10160"/>
            <wp:wrapSquare wrapText="bothSides"/>
            <wp:docPr id="4" name="Resim 4" descr="C:\Users\s.decker\Documents\Kalite Kurulu\Raporlama\İdari Personele Verilen Eğitimler_Tablo 23 S 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decker\Documents\Kalite Kurulu\Raporlama\İdari Personele Verilen Eğitimler_Tablo 23 S 2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0280" cy="6517640"/>
                    </a:xfrm>
                    <a:prstGeom prst="rect">
                      <a:avLst/>
                    </a:prstGeom>
                    <a:noFill/>
                    <a:ln>
                      <a:noFill/>
                    </a:ln>
                  </pic:spPr>
                </pic:pic>
              </a:graphicData>
            </a:graphic>
            <wp14:sizeRelV relativeFrom="margin">
              <wp14:pctHeight>0</wp14:pctHeight>
            </wp14:sizeRelV>
          </wp:anchor>
        </w:drawing>
      </w:r>
      <w:r w:rsidR="0041773A">
        <w:rPr>
          <w:rFonts w:ascii="Times" w:eastAsiaTheme="minorHAnsi" w:hAnsi="Times" w:cs="Times New Roman"/>
          <w:b/>
        </w:rPr>
        <w:t>TABLO 11</w:t>
      </w:r>
      <w:r w:rsidR="00C472E8" w:rsidRPr="00366DA6">
        <w:rPr>
          <w:rFonts w:ascii="Times" w:eastAsiaTheme="minorHAnsi" w:hAnsi="Times" w:cs="Times New Roman"/>
          <w:b/>
        </w:rPr>
        <w:t xml:space="preserve">: </w:t>
      </w:r>
      <w:r w:rsidR="0041773A" w:rsidRPr="00366DA6">
        <w:rPr>
          <w:rFonts w:ascii="Times" w:eastAsiaTheme="minorHAnsi" w:hAnsi="Times" w:cs="Times New Roman"/>
          <w:bCs/>
        </w:rPr>
        <w:t xml:space="preserve">İDARİ PERSONELE VERİLEN EĞİTİM </w:t>
      </w:r>
      <w:del w:id="406" w:author="Ali Danisman" w:date="2018-04-29T23:07:00Z">
        <w:r w:rsidR="0041773A" w:rsidRPr="00366DA6" w:rsidDel="00BC048E">
          <w:rPr>
            <w:rFonts w:ascii="Times" w:eastAsiaTheme="minorHAnsi" w:hAnsi="Times" w:cs="Times New Roman"/>
            <w:bCs/>
          </w:rPr>
          <w:delText>SAYISI</w:delText>
        </w:r>
      </w:del>
      <w:ins w:id="407" w:author="Ali Danisman" w:date="2018-04-29T23:07:00Z">
        <w:r w:rsidR="00BC048E">
          <w:rPr>
            <w:rFonts w:ascii="Times" w:eastAsiaTheme="minorHAnsi" w:hAnsi="Times" w:cs="Times New Roman"/>
            <w:bCs/>
          </w:rPr>
          <w:t>DÜZEYİ</w:t>
        </w:r>
      </w:ins>
    </w:p>
    <w:p w14:paraId="368342C5" w14:textId="77777777" w:rsidR="0041773A" w:rsidRDefault="0041773A" w:rsidP="0041773A">
      <w:pPr>
        <w:spacing w:line="360" w:lineRule="auto"/>
        <w:jc w:val="both"/>
        <w:rPr>
          <w:rFonts w:ascii="Times" w:eastAsiaTheme="minorHAnsi" w:hAnsi="Times" w:cs="Times New Roman"/>
          <w:sz w:val="24"/>
          <w:szCs w:val="24"/>
        </w:rPr>
      </w:pPr>
    </w:p>
    <w:p w14:paraId="2C0094E1" w14:textId="6298E126" w:rsidR="00C472E8" w:rsidRPr="00E56024" w:rsidRDefault="00C472E8" w:rsidP="00EF0344">
      <w:pPr>
        <w:spacing w:line="360" w:lineRule="auto"/>
        <w:ind w:firstLine="708"/>
        <w:jc w:val="both"/>
        <w:rPr>
          <w:rFonts w:ascii="Times" w:eastAsiaTheme="minorHAnsi" w:hAnsi="Times" w:cs="Times New Roman"/>
          <w:sz w:val="24"/>
          <w:szCs w:val="24"/>
        </w:rPr>
      </w:pPr>
      <w:r w:rsidRPr="00E56024">
        <w:rPr>
          <w:rFonts w:ascii="Times" w:eastAsiaTheme="minorHAnsi" w:hAnsi="Times" w:cs="Times New Roman"/>
          <w:sz w:val="24"/>
          <w:szCs w:val="24"/>
        </w:rPr>
        <w:t xml:space="preserve">Bilgi ve İşlem Dairesi çalışanları, görev tanımlarının yerindeliğini, verilen görevin personel tarafından etkin bir biçimde yerine getirilip getirilmediğini earastirma.asbu.edu.tr adresindeki “Servis Masası” yazılımı ile anlık olarak ölçerek değerlendirmektedir. </w:t>
      </w:r>
    </w:p>
    <w:p w14:paraId="2D5C434C" w14:textId="0CD930E7" w:rsidR="00C472E8" w:rsidRPr="00E56024" w:rsidRDefault="00C472E8" w:rsidP="00EF0344">
      <w:pPr>
        <w:spacing w:line="360" w:lineRule="auto"/>
        <w:ind w:firstLine="708"/>
        <w:jc w:val="both"/>
        <w:rPr>
          <w:rFonts w:ascii="Times" w:eastAsiaTheme="minorHAnsi" w:hAnsi="Times" w:cs="Times New Roman"/>
          <w:sz w:val="24"/>
          <w:szCs w:val="24"/>
        </w:rPr>
      </w:pPr>
      <w:r w:rsidRPr="00E56024">
        <w:rPr>
          <w:rFonts w:ascii="Times" w:eastAsiaTheme="minorHAnsi" w:hAnsi="Times" w:cs="Times New Roman"/>
          <w:sz w:val="24"/>
          <w:szCs w:val="24"/>
        </w:rPr>
        <w:t>İç Denetim Biriminde personelde aranan nitelikler ve atanma şartları spesifik bir mevzuatla, 5018 sayılı Kanunun 65 inci maddesi ve İç Denetçilerin Çalışma Usul ve Esasları Hakkında Yönetmeliğin dördüncü bölümünde, düzenlenmiştir. Bu çerçevede ilgili birimde görev alan personelin Kamu İç Denetçi Sertifikası bulunmaktadır. Birim örgütlenmesini tamamladığında, görev dağılımının sertifika derecesine uygun olarak yapılması planlanmaktadır.</w:t>
      </w:r>
    </w:p>
    <w:p w14:paraId="478E7FFE" w14:textId="64A54805" w:rsidR="00C472E8" w:rsidRPr="00E56024" w:rsidRDefault="00C472E8" w:rsidP="00EF0344">
      <w:pPr>
        <w:spacing w:line="360" w:lineRule="auto"/>
        <w:ind w:firstLine="708"/>
        <w:jc w:val="both"/>
        <w:rPr>
          <w:rFonts w:ascii="Times" w:eastAsiaTheme="minorHAnsi" w:hAnsi="Times" w:cs="Times New Roman"/>
          <w:sz w:val="24"/>
          <w:szCs w:val="24"/>
        </w:rPr>
      </w:pPr>
      <w:r w:rsidRPr="00E56024">
        <w:rPr>
          <w:rFonts w:ascii="Times" w:eastAsiaTheme="minorHAnsi" w:hAnsi="Times" w:cs="Times New Roman"/>
          <w:sz w:val="24"/>
          <w:szCs w:val="24"/>
        </w:rPr>
        <w:t>5018 sayılı Kamu Mali Yönetimi Kanunu ve ilgili mali mevzuat uyarınca mali kaynakların yönetimi harcama birimleri tarafından ve Strateji Geliştirme Daire Başkanlığı kontrolünde yerine getirilmektedir. Mali kaynakların etkin kullanımı için iç kontrol mekanizması bulunmaktadır. Kurumsal Mali Durum ve Beklentiler Raporu ve Faaliyet Raporu periyodik olarak yayınlanmaktadır.  2017 harcamalarına dair mali kaynakları etkin kullanımına ilişkin dış denetim Sayıştay tarafından yapılmış ve iç denetim etkinliğinin sonucuyla aynı doğrultuda, harcamalarımız dolayısıyla oluşmuş herhangi bir kamu zararı olmadığı raporlanmıştır.</w:t>
      </w:r>
    </w:p>
    <w:p w14:paraId="40D114C1" w14:textId="67011234" w:rsidR="00C472E8" w:rsidRPr="00E56024" w:rsidRDefault="0041773A" w:rsidP="00EF0344">
      <w:pPr>
        <w:spacing w:line="360" w:lineRule="auto"/>
        <w:ind w:firstLine="708"/>
        <w:jc w:val="both"/>
        <w:rPr>
          <w:rFonts w:ascii="Times" w:eastAsiaTheme="minorHAnsi" w:hAnsi="Times" w:cs="Times New Roman"/>
          <w:sz w:val="24"/>
          <w:szCs w:val="24"/>
        </w:rPr>
      </w:pPr>
      <w:r>
        <w:rPr>
          <w:rFonts w:ascii="Times" w:eastAsiaTheme="minorHAnsi" w:hAnsi="Times" w:cs="Times New Roman"/>
          <w:sz w:val="24"/>
          <w:szCs w:val="24"/>
        </w:rPr>
        <w:t>Tablo 12’den</w:t>
      </w:r>
      <w:r w:rsidR="00C472E8" w:rsidRPr="00E56024">
        <w:rPr>
          <w:rFonts w:ascii="Times" w:eastAsiaTheme="minorHAnsi" w:hAnsi="Times" w:cs="Times New Roman"/>
          <w:sz w:val="24"/>
          <w:szCs w:val="24"/>
        </w:rPr>
        <w:t xml:space="preserve"> de i</w:t>
      </w:r>
      <w:r w:rsidR="007F227B">
        <w:rPr>
          <w:rFonts w:ascii="Times" w:eastAsiaTheme="minorHAnsi" w:hAnsi="Times" w:cs="Times New Roman"/>
          <w:sz w:val="24"/>
          <w:szCs w:val="24"/>
        </w:rPr>
        <w:t>zlenebileceği üzere, 2017 Yılı Ü</w:t>
      </w:r>
      <w:r>
        <w:rPr>
          <w:rFonts w:ascii="Times" w:eastAsiaTheme="minorHAnsi" w:hAnsi="Times" w:cs="Times New Roman"/>
          <w:sz w:val="24"/>
          <w:szCs w:val="24"/>
        </w:rPr>
        <w:t>niversitemiz b</w:t>
      </w:r>
      <w:r w:rsidR="00C472E8" w:rsidRPr="00E56024">
        <w:rPr>
          <w:rFonts w:ascii="Times" w:eastAsiaTheme="minorHAnsi" w:hAnsi="Times" w:cs="Times New Roman"/>
          <w:sz w:val="24"/>
          <w:szCs w:val="24"/>
        </w:rPr>
        <w:t>ütçesinin Personel Giderleri %99, Sosyal Güvenlik Kurumlarına Devlet Primi Giderleri %99, Mal ve Hizmet Alımı Giderleri %79, Cari Transferler %50 ve Sermaye Giderleri %55 oranında gerçekleşmiştir. Bütçe gide</w:t>
      </w:r>
      <w:r w:rsidR="00B75E12">
        <w:rPr>
          <w:rFonts w:ascii="Times" w:eastAsiaTheme="minorHAnsi" w:hAnsi="Times" w:cs="Times New Roman"/>
          <w:sz w:val="24"/>
          <w:szCs w:val="24"/>
        </w:rPr>
        <w:t>rleri toplam gerçekleşme oranı %</w:t>
      </w:r>
      <w:r w:rsidR="00C472E8" w:rsidRPr="00E56024">
        <w:rPr>
          <w:rFonts w:ascii="Times" w:eastAsiaTheme="minorHAnsi" w:hAnsi="Times" w:cs="Times New Roman"/>
          <w:sz w:val="24"/>
          <w:szCs w:val="24"/>
        </w:rPr>
        <w:t>67’dir</w:t>
      </w:r>
      <w:r w:rsidR="00B75E12">
        <w:rPr>
          <w:rStyle w:val="DipnotBavurusu"/>
          <w:rFonts w:ascii="Times" w:eastAsiaTheme="minorHAnsi" w:hAnsi="Times" w:cs="Times New Roman"/>
          <w:sz w:val="24"/>
          <w:szCs w:val="24"/>
        </w:rPr>
        <w:footnoteReference w:id="18"/>
      </w:r>
      <w:r w:rsidR="00C472E8" w:rsidRPr="00E56024">
        <w:rPr>
          <w:rFonts w:ascii="Times" w:eastAsiaTheme="minorHAnsi" w:hAnsi="Times" w:cs="Times New Roman"/>
          <w:sz w:val="24"/>
          <w:szCs w:val="24"/>
        </w:rPr>
        <w:t xml:space="preserve">. </w:t>
      </w:r>
    </w:p>
    <w:p w14:paraId="30161604" w14:textId="2DE7CBC2" w:rsidR="00C472E8" w:rsidRPr="00E56024" w:rsidRDefault="00587C75" w:rsidP="00E56024">
      <w:pPr>
        <w:spacing w:line="360" w:lineRule="auto"/>
        <w:ind w:firstLine="708"/>
        <w:jc w:val="both"/>
        <w:rPr>
          <w:rFonts w:ascii="Times" w:eastAsiaTheme="minorHAnsi" w:hAnsi="Times" w:cs="Times New Roman"/>
          <w:b/>
          <w:bCs/>
          <w:sz w:val="24"/>
          <w:szCs w:val="24"/>
        </w:rPr>
      </w:pPr>
      <w:r w:rsidRPr="00366DA6">
        <w:rPr>
          <w:rFonts w:ascii="Times" w:eastAsiaTheme="minorHAnsi" w:hAnsi="Times" w:cs="Times New Roman"/>
          <w:b/>
        </w:rPr>
        <w:t>TABLO 13</w:t>
      </w:r>
      <w:r w:rsidR="00C472E8" w:rsidRPr="00366DA6">
        <w:rPr>
          <w:rFonts w:ascii="Times" w:eastAsiaTheme="minorHAnsi" w:hAnsi="Times" w:cs="Times New Roman"/>
          <w:b/>
        </w:rPr>
        <w:t xml:space="preserve">: </w:t>
      </w:r>
      <w:r w:rsidR="00C472E8" w:rsidRPr="00366DA6">
        <w:rPr>
          <w:rFonts w:ascii="Times" w:eastAsiaTheme="minorHAnsi" w:hAnsi="Times" w:cs="Times New Roman"/>
          <w:bCs/>
        </w:rPr>
        <w:t>2017 YILI BÜTÇE GİDERLERİNİN GERÇEKLEŞMELERİ</w:t>
      </w:r>
      <w:r w:rsidR="00C472E8" w:rsidRPr="00366DA6">
        <w:rPr>
          <w:rFonts w:ascii="Times" w:eastAsiaTheme="minorHAnsi" w:hAnsi="Times" w:cs="Times New Roman"/>
          <w:sz w:val="30"/>
          <w:szCs w:val="30"/>
          <w:vertAlign w:val="superscript"/>
        </w:rPr>
        <w:footnoteReference w:id="19"/>
      </w:r>
    </w:p>
    <w:tbl>
      <w:tblPr>
        <w:tblStyle w:val="KlavuzTablo5Koyu-Vurgu2"/>
        <w:tblW w:w="5144" w:type="pct"/>
        <w:tblLayout w:type="fixed"/>
        <w:tblLook w:val="0000" w:firstRow="0" w:lastRow="0" w:firstColumn="0" w:lastColumn="0" w:noHBand="0" w:noVBand="0"/>
      </w:tblPr>
      <w:tblGrid>
        <w:gridCol w:w="3294"/>
        <w:gridCol w:w="2209"/>
        <w:gridCol w:w="1844"/>
        <w:gridCol w:w="1976"/>
      </w:tblGrid>
      <w:tr w:rsidR="00C472E8" w:rsidRPr="00E56024" w14:paraId="5BAD0B0A" w14:textId="77777777" w:rsidTr="000A673F">
        <w:trPr>
          <w:cnfStyle w:val="000000100000" w:firstRow="0" w:lastRow="0" w:firstColumn="0" w:lastColumn="0" w:oddVBand="0" w:evenVBand="0" w:oddHBand="1" w:evenHBand="0" w:firstRowFirstColumn="0" w:firstRowLastColumn="0" w:lastRowFirstColumn="0" w:lastRowLastColumn="0"/>
          <w:trHeight w:val="929"/>
        </w:trPr>
        <w:tc>
          <w:tcPr>
            <w:cnfStyle w:val="000010000000" w:firstRow="0" w:lastRow="0" w:firstColumn="0" w:lastColumn="0" w:oddVBand="1" w:evenVBand="0" w:oddHBand="0" w:evenHBand="0" w:firstRowFirstColumn="0" w:firstRowLastColumn="0" w:lastRowFirstColumn="0" w:lastRowLastColumn="0"/>
            <w:tcW w:w="1766" w:type="pct"/>
            <w:noWrap/>
          </w:tcPr>
          <w:p w14:paraId="5A57727D" w14:textId="77777777" w:rsidR="00C472E8" w:rsidRPr="00CF0CCE" w:rsidRDefault="00C472E8" w:rsidP="00CF0CCE">
            <w:pPr>
              <w:spacing w:line="360" w:lineRule="auto"/>
              <w:ind w:firstLine="708"/>
              <w:jc w:val="center"/>
              <w:rPr>
                <w:rFonts w:ascii="Times" w:eastAsiaTheme="minorHAnsi" w:hAnsi="Times" w:cs="Times New Roman"/>
                <w:b/>
                <w:sz w:val="20"/>
                <w:szCs w:val="24"/>
              </w:rPr>
            </w:pPr>
            <w:r w:rsidRPr="00CF0CCE">
              <w:rPr>
                <w:rFonts w:ascii="Times" w:eastAsiaTheme="minorHAnsi" w:hAnsi="Times" w:cs="Times New Roman"/>
                <w:b/>
                <w:sz w:val="20"/>
                <w:szCs w:val="24"/>
                <w:lang w:val="en-US"/>
              </w:rPr>
              <w:t>Harcama Konuları</w:t>
            </w:r>
          </w:p>
        </w:tc>
        <w:tc>
          <w:tcPr>
            <w:tcW w:w="1184" w:type="pct"/>
          </w:tcPr>
          <w:p w14:paraId="67D019D9" w14:textId="77777777" w:rsidR="00C472E8" w:rsidRPr="00CF0CCE" w:rsidRDefault="00C472E8" w:rsidP="00CF0CCE">
            <w:pPr>
              <w:spacing w:line="360" w:lineRule="auto"/>
              <w:cnfStyle w:val="000000100000" w:firstRow="0" w:lastRow="0" w:firstColumn="0" w:lastColumn="0" w:oddVBand="0" w:evenVBand="0" w:oddHBand="1" w:evenHBand="0" w:firstRowFirstColumn="0" w:firstRowLastColumn="0" w:lastRowFirstColumn="0" w:lastRowLastColumn="0"/>
              <w:rPr>
                <w:rFonts w:ascii="Times" w:eastAsiaTheme="minorHAnsi" w:hAnsi="Times" w:cs="Times New Roman"/>
                <w:b/>
                <w:bCs/>
                <w:sz w:val="20"/>
                <w:szCs w:val="24"/>
              </w:rPr>
            </w:pPr>
            <w:r w:rsidRPr="00CF0CCE">
              <w:rPr>
                <w:rFonts w:ascii="Times" w:eastAsiaTheme="minorHAnsi" w:hAnsi="Times" w:cs="Times New Roman"/>
                <w:b/>
                <w:bCs/>
                <w:sz w:val="20"/>
                <w:szCs w:val="24"/>
                <w:lang w:val="en-US"/>
              </w:rPr>
              <w:t>2017 Toplam Ödenek</w:t>
            </w:r>
          </w:p>
          <w:p w14:paraId="357C7E03" w14:textId="6C04357A" w:rsidR="00C472E8" w:rsidRPr="00CF0CCE" w:rsidRDefault="00CF0CCE" w:rsidP="00CF0CCE">
            <w:pPr>
              <w:spacing w:line="360" w:lineRule="auto"/>
              <w:cnfStyle w:val="000000100000" w:firstRow="0" w:lastRow="0" w:firstColumn="0" w:lastColumn="0" w:oddVBand="0" w:evenVBand="0" w:oddHBand="1" w:evenHBand="0" w:firstRowFirstColumn="0" w:firstRowLastColumn="0" w:lastRowFirstColumn="0" w:lastRowLastColumn="0"/>
              <w:rPr>
                <w:rFonts w:ascii="Times" w:eastAsiaTheme="minorHAnsi" w:hAnsi="Times" w:cs="Times New Roman"/>
                <w:b/>
                <w:bCs/>
                <w:sz w:val="20"/>
                <w:szCs w:val="24"/>
              </w:rPr>
            </w:pPr>
            <w:r>
              <w:rPr>
                <w:rFonts w:ascii="Times" w:eastAsiaTheme="minorHAnsi" w:hAnsi="Times" w:cs="Times New Roman"/>
                <w:b/>
                <w:bCs/>
                <w:sz w:val="20"/>
                <w:szCs w:val="24"/>
                <w:lang w:val="en-US"/>
              </w:rPr>
              <w:t xml:space="preserve">      </w:t>
            </w:r>
            <w:r w:rsidR="00C472E8" w:rsidRPr="00CF0CCE">
              <w:rPr>
                <w:rFonts w:ascii="Times" w:eastAsiaTheme="minorHAnsi" w:hAnsi="Times" w:cs="Times New Roman"/>
                <w:b/>
                <w:bCs/>
                <w:sz w:val="20"/>
                <w:szCs w:val="24"/>
                <w:lang w:val="en-US"/>
              </w:rPr>
              <w:t>Tutarı (TL)</w:t>
            </w:r>
          </w:p>
        </w:tc>
        <w:tc>
          <w:tcPr>
            <w:cnfStyle w:val="000010000000" w:firstRow="0" w:lastRow="0" w:firstColumn="0" w:lastColumn="0" w:oddVBand="1" w:evenVBand="0" w:oddHBand="0" w:evenHBand="0" w:firstRowFirstColumn="0" w:firstRowLastColumn="0" w:lastRowFirstColumn="0" w:lastRowLastColumn="0"/>
            <w:tcW w:w="989" w:type="pct"/>
          </w:tcPr>
          <w:p w14:paraId="1D3F85D8" w14:textId="77777777" w:rsidR="00CF0CCE" w:rsidRDefault="00CF0CCE" w:rsidP="00CF0CCE">
            <w:pPr>
              <w:spacing w:line="360" w:lineRule="auto"/>
              <w:rPr>
                <w:rFonts w:ascii="Times" w:eastAsiaTheme="minorHAnsi" w:hAnsi="Times" w:cs="Times New Roman"/>
                <w:b/>
                <w:bCs/>
                <w:sz w:val="20"/>
                <w:szCs w:val="24"/>
                <w:lang w:val="en-US"/>
              </w:rPr>
            </w:pPr>
            <w:r>
              <w:rPr>
                <w:rFonts w:ascii="Times" w:eastAsiaTheme="minorHAnsi" w:hAnsi="Times" w:cs="Times New Roman"/>
                <w:b/>
                <w:bCs/>
                <w:sz w:val="20"/>
                <w:szCs w:val="24"/>
                <w:lang w:val="en-US"/>
              </w:rPr>
              <w:t xml:space="preserve"> </w:t>
            </w:r>
            <w:r w:rsidR="00C472E8" w:rsidRPr="00CF0CCE">
              <w:rPr>
                <w:rFonts w:ascii="Times" w:eastAsiaTheme="minorHAnsi" w:hAnsi="Times" w:cs="Times New Roman"/>
                <w:b/>
                <w:bCs/>
                <w:sz w:val="20"/>
                <w:szCs w:val="24"/>
                <w:lang w:val="en-US"/>
              </w:rPr>
              <w:t>2017 Gerçekleşme</w:t>
            </w:r>
          </w:p>
          <w:p w14:paraId="03FB0D50" w14:textId="46892D16" w:rsidR="00C472E8" w:rsidRPr="00CF0CCE" w:rsidRDefault="00C472E8" w:rsidP="00CF0CCE">
            <w:pPr>
              <w:spacing w:line="360" w:lineRule="auto"/>
              <w:rPr>
                <w:rFonts w:ascii="Times" w:eastAsiaTheme="minorHAnsi" w:hAnsi="Times" w:cs="Times New Roman"/>
                <w:b/>
                <w:bCs/>
                <w:sz w:val="20"/>
                <w:szCs w:val="24"/>
              </w:rPr>
            </w:pPr>
            <w:r w:rsidRPr="00CF0CCE">
              <w:rPr>
                <w:rFonts w:ascii="Times" w:eastAsiaTheme="minorHAnsi" w:hAnsi="Times" w:cs="Times New Roman"/>
                <w:b/>
                <w:bCs/>
                <w:sz w:val="20"/>
                <w:szCs w:val="24"/>
                <w:lang w:val="en-US"/>
              </w:rPr>
              <w:t xml:space="preserve"> </w:t>
            </w:r>
            <w:r w:rsidR="00CF0CCE">
              <w:rPr>
                <w:rFonts w:ascii="Times" w:eastAsiaTheme="minorHAnsi" w:hAnsi="Times" w:cs="Times New Roman"/>
                <w:b/>
                <w:bCs/>
                <w:sz w:val="20"/>
                <w:szCs w:val="24"/>
                <w:lang w:val="en-US"/>
              </w:rPr>
              <w:t xml:space="preserve">     </w:t>
            </w:r>
            <w:r w:rsidRPr="00CF0CCE">
              <w:rPr>
                <w:rFonts w:ascii="Times" w:eastAsiaTheme="minorHAnsi" w:hAnsi="Times" w:cs="Times New Roman"/>
                <w:b/>
                <w:bCs/>
                <w:sz w:val="20"/>
                <w:szCs w:val="24"/>
                <w:lang w:val="en-US"/>
              </w:rPr>
              <w:t>Toplamı (TL)</w:t>
            </w:r>
          </w:p>
        </w:tc>
        <w:tc>
          <w:tcPr>
            <w:tcW w:w="1060" w:type="pct"/>
          </w:tcPr>
          <w:p w14:paraId="513A6FD5" w14:textId="77777777" w:rsidR="00C472E8" w:rsidRPr="00CF0CCE" w:rsidRDefault="00C472E8" w:rsidP="00CF0CCE">
            <w:pPr>
              <w:spacing w:line="360" w:lineRule="auto"/>
              <w:cnfStyle w:val="000000100000" w:firstRow="0" w:lastRow="0" w:firstColumn="0" w:lastColumn="0" w:oddVBand="0" w:evenVBand="0" w:oddHBand="1" w:evenHBand="0" w:firstRowFirstColumn="0" w:firstRowLastColumn="0" w:lastRowFirstColumn="0" w:lastRowLastColumn="0"/>
              <w:rPr>
                <w:rFonts w:ascii="Times" w:eastAsiaTheme="minorHAnsi" w:hAnsi="Times" w:cs="Times New Roman"/>
                <w:b/>
                <w:bCs/>
                <w:sz w:val="20"/>
                <w:szCs w:val="24"/>
              </w:rPr>
            </w:pPr>
            <w:r w:rsidRPr="00CF0CCE">
              <w:rPr>
                <w:rFonts w:ascii="Times" w:eastAsiaTheme="minorHAnsi" w:hAnsi="Times" w:cs="Times New Roman"/>
                <w:b/>
                <w:bCs/>
                <w:sz w:val="20"/>
                <w:szCs w:val="24"/>
                <w:lang w:val="en-US"/>
              </w:rPr>
              <w:t>Gerçekleşme Oranı</w:t>
            </w:r>
          </w:p>
          <w:p w14:paraId="49E119F1" w14:textId="0DC260D8" w:rsidR="00C472E8" w:rsidRPr="00CF0CCE" w:rsidRDefault="00CF0CCE" w:rsidP="00CF0CCE">
            <w:pPr>
              <w:spacing w:line="360" w:lineRule="auto"/>
              <w:cnfStyle w:val="000000100000" w:firstRow="0" w:lastRow="0" w:firstColumn="0" w:lastColumn="0" w:oddVBand="0" w:evenVBand="0" w:oddHBand="1" w:evenHBand="0" w:firstRowFirstColumn="0" w:firstRowLastColumn="0" w:lastRowFirstColumn="0" w:lastRowLastColumn="0"/>
              <w:rPr>
                <w:rFonts w:ascii="Times" w:eastAsiaTheme="minorHAnsi" w:hAnsi="Times" w:cs="Times New Roman"/>
                <w:b/>
                <w:bCs/>
                <w:sz w:val="20"/>
                <w:szCs w:val="24"/>
              </w:rPr>
            </w:pPr>
            <w:r>
              <w:rPr>
                <w:rFonts w:ascii="Times" w:eastAsiaTheme="minorHAnsi" w:hAnsi="Times" w:cs="Times New Roman"/>
                <w:b/>
                <w:bCs/>
                <w:sz w:val="20"/>
                <w:szCs w:val="24"/>
                <w:lang w:val="en-US"/>
              </w:rPr>
              <w:t xml:space="preserve">          </w:t>
            </w:r>
            <w:r w:rsidR="00C472E8" w:rsidRPr="00CF0CCE">
              <w:rPr>
                <w:rFonts w:ascii="Times" w:eastAsiaTheme="minorHAnsi" w:hAnsi="Times" w:cs="Times New Roman"/>
                <w:b/>
                <w:bCs/>
                <w:sz w:val="20"/>
                <w:szCs w:val="24"/>
                <w:lang w:val="en-US"/>
              </w:rPr>
              <w:t>(%)</w:t>
            </w:r>
          </w:p>
        </w:tc>
      </w:tr>
      <w:tr w:rsidR="00C472E8" w:rsidRPr="00E56024" w14:paraId="0A712958" w14:textId="77777777" w:rsidTr="000A673F">
        <w:trPr>
          <w:trHeight w:val="454"/>
        </w:trPr>
        <w:tc>
          <w:tcPr>
            <w:cnfStyle w:val="000010000000" w:firstRow="0" w:lastRow="0" w:firstColumn="0" w:lastColumn="0" w:oddVBand="1" w:evenVBand="0" w:oddHBand="0" w:evenHBand="0" w:firstRowFirstColumn="0" w:firstRowLastColumn="0" w:lastRowFirstColumn="0" w:lastRowLastColumn="0"/>
            <w:tcW w:w="1766" w:type="pct"/>
            <w:noWrap/>
          </w:tcPr>
          <w:p w14:paraId="188D6C55" w14:textId="77777777" w:rsidR="00C472E8" w:rsidRPr="00CF0CCE" w:rsidRDefault="00C472E8" w:rsidP="00CF0CCE">
            <w:pPr>
              <w:spacing w:line="360" w:lineRule="auto"/>
              <w:jc w:val="both"/>
              <w:rPr>
                <w:rFonts w:ascii="Times" w:eastAsiaTheme="minorHAnsi" w:hAnsi="Times" w:cs="Times New Roman"/>
                <w:b/>
                <w:bCs/>
                <w:sz w:val="20"/>
                <w:szCs w:val="24"/>
              </w:rPr>
            </w:pPr>
            <w:r w:rsidRPr="00CF0CCE">
              <w:rPr>
                <w:rFonts w:ascii="Times" w:eastAsiaTheme="minorHAnsi" w:hAnsi="Times" w:cs="Times New Roman"/>
                <w:b/>
                <w:bCs/>
                <w:sz w:val="20"/>
                <w:szCs w:val="24"/>
                <w:lang w:val="en-US"/>
              </w:rPr>
              <w:t>Bütçe Giderleri Toplamı</w:t>
            </w:r>
          </w:p>
        </w:tc>
        <w:tc>
          <w:tcPr>
            <w:tcW w:w="1184" w:type="pct"/>
          </w:tcPr>
          <w:p w14:paraId="0481A95D" w14:textId="77777777" w:rsidR="00C472E8" w:rsidRPr="00CF0CCE" w:rsidRDefault="00C472E8" w:rsidP="00CF0CCE">
            <w:pPr>
              <w:spacing w:line="360" w:lineRule="auto"/>
              <w:ind w:firstLine="708"/>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rPr>
            </w:pPr>
            <w:r w:rsidRPr="00CF0CCE">
              <w:rPr>
                <w:rFonts w:ascii="Times New Roman" w:eastAsiaTheme="minorHAnsi" w:hAnsi="Times New Roman" w:cs="Times New Roman"/>
                <w:b/>
                <w:bCs/>
                <w:lang w:val="en-US"/>
              </w:rPr>
              <w:t>97.845.237,61</w:t>
            </w:r>
          </w:p>
        </w:tc>
        <w:tc>
          <w:tcPr>
            <w:cnfStyle w:val="000010000000" w:firstRow="0" w:lastRow="0" w:firstColumn="0" w:lastColumn="0" w:oddVBand="1" w:evenVBand="0" w:oddHBand="0" w:evenHBand="0" w:firstRowFirstColumn="0" w:firstRowLastColumn="0" w:lastRowFirstColumn="0" w:lastRowLastColumn="0"/>
            <w:tcW w:w="989" w:type="pct"/>
          </w:tcPr>
          <w:p w14:paraId="7D4AF5E6" w14:textId="0345C41F" w:rsidR="00C472E8" w:rsidRPr="00CF0CCE" w:rsidRDefault="00CF0CCE" w:rsidP="00CF0CCE">
            <w:pPr>
              <w:spacing w:line="360" w:lineRule="auto"/>
              <w:rPr>
                <w:rFonts w:ascii="Times New Roman" w:eastAsiaTheme="minorHAnsi" w:hAnsi="Times New Roman" w:cs="Times New Roman"/>
                <w:b/>
                <w:bCs/>
              </w:rPr>
            </w:pPr>
            <w:r>
              <w:rPr>
                <w:rFonts w:ascii="Times New Roman" w:eastAsiaTheme="minorHAnsi" w:hAnsi="Times New Roman" w:cs="Times New Roman"/>
                <w:b/>
                <w:bCs/>
                <w:lang w:val="en-US"/>
              </w:rPr>
              <w:t xml:space="preserve">      </w:t>
            </w:r>
            <w:r w:rsidR="00C472E8" w:rsidRPr="00CF0CCE">
              <w:rPr>
                <w:rFonts w:ascii="Times New Roman" w:eastAsiaTheme="minorHAnsi" w:hAnsi="Times New Roman" w:cs="Times New Roman"/>
                <w:b/>
                <w:bCs/>
                <w:lang w:val="en-US"/>
              </w:rPr>
              <w:t>65.885.812,94</w:t>
            </w:r>
          </w:p>
        </w:tc>
        <w:tc>
          <w:tcPr>
            <w:tcW w:w="1060" w:type="pct"/>
          </w:tcPr>
          <w:p w14:paraId="3FC883B2" w14:textId="77777777" w:rsidR="00C472E8" w:rsidRPr="00CF0CCE" w:rsidRDefault="00C472E8" w:rsidP="00CF0CCE">
            <w:pPr>
              <w:spacing w:line="360" w:lineRule="auto"/>
              <w:ind w:firstLine="708"/>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
                <w:bCs/>
              </w:rPr>
            </w:pPr>
            <w:r w:rsidRPr="00CF0CCE">
              <w:rPr>
                <w:rFonts w:ascii="Times New Roman" w:eastAsiaTheme="minorHAnsi" w:hAnsi="Times New Roman" w:cs="Times New Roman"/>
                <w:b/>
                <w:bCs/>
                <w:lang w:val="en-US"/>
              </w:rPr>
              <w:t>67</w:t>
            </w:r>
          </w:p>
        </w:tc>
      </w:tr>
      <w:tr w:rsidR="00C472E8" w:rsidRPr="00E56024" w14:paraId="178A4CA7" w14:textId="77777777" w:rsidTr="000A673F">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766" w:type="pct"/>
            <w:noWrap/>
          </w:tcPr>
          <w:p w14:paraId="324BDB1A" w14:textId="77777777" w:rsidR="00C472E8" w:rsidRPr="00CF0CCE" w:rsidRDefault="00C472E8" w:rsidP="00CF0CCE">
            <w:pPr>
              <w:spacing w:line="360" w:lineRule="auto"/>
              <w:jc w:val="both"/>
              <w:rPr>
                <w:rFonts w:ascii="Times" w:eastAsiaTheme="minorHAnsi" w:hAnsi="Times" w:cs="Times New Roman"/>
                <w:bCs/>
                <w:sz w:val="20"/>
                <w:szCs w:val="24"/>
              </w:rPr>
            </w:pPr>
            <w:r w:rsidRPr="00CF0CCE">
              <w:rPr>
                <w:rFonts w:ascii="Times" w:eastAsiaTheme="minorHAnsi" w:hAnsi="Times" w:cs="Times New Roman"/>
                <w:bCs/>
                <w:sz w:val="20"/>
                <w:szCs w:val="24"/>
                <w:lang w:val="en-US"/>
              </w:rPr>
              <w:t>01 - Personel Giderleri</w:t>
            </w:r>
          </w:p>
        </w:tc>
        <w:tc>
          <w:tcPr>
            <w:tcW w:w="1184" w:type="pct"/>
          </w:tcPr>
          <w:p w14:paraId="23214EE3" w14:textId="77777777" w:rsidR="00C472E8" w:rsidRPr="00CF0CCE" w:rsidRDefault="00C472E8" w:rsidP="00CF0CCE">
            <w:pPr>
              <w:spacing w:line="360" w:lineRule="auto"/>
              <w:ind w:firstLine="708"/>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rPr>
            </w:pPr>
            <w:r w:rsidRPr="00CF0CCE">
              <w:rPr>
                <w:rFonts w:ascii="Times New Roman" w:eastAsiaTheme="minorHAnsi" w:hAnsi="Times New Roman" w:cs="Times New Roman"/>
                <w:bCs/>
                <w:lang w:val="en-US"/>
              </w:rPr>
              <w:t>15.452.283,33</w:t>
            </w:r>
          </w:p>
        </w:tc>
        <w:tc>
          <w:tcPr>
            <w:cnfStyle w:val="000010000000" w:firstRow="0" w:lastRow="0" w:firstColumn="0" w:lastColumn="0" w:oddVBand="1" w:evenVBand="0" w:oddHBand="0" w:evenHBand="0" w:firstRowFirstColumn="0" w:firstRowLastColumn="0" w:lastRowFirstColumn="0" w:lastRowLastColumn="0"/>
            <w:tcW w:w="989" w:type="pct"/>
          </w:tcPr>
          <w:p w14:paraId="4FDC1728" w14:textId="2681997A" w:rsidR="00C472E8" w:rsidRPr="00CF0CCE" w:rsidRDefault="00CF0CCE" w:rsidP="00CF0CCE">
            <w:pPr>
              <w:spacing w:line="360" w:lineRule="auto"/>
              <w:rPr>
                <w:rFonts w:ascii="Times New Roman" w:eastAsiaTheme="minorHAnsi" w:hAnsi="Times New Roman" w:cs="Times New Roman"/>
                <w:bCs/>
              </w:rPr>
            </w:pPr>
            <w:r>
              <w:rPr>
                <w:rFonts w:ascii="Times New Roman" w:eastAsiaTheme="minorHAnsi" w:hAnsi="Times New Roman" w:cs="Times New Roman"/>
                <w:bCs/>
                <w:lang w:val="en-US"/>
              </w:rPr>
              <w:t xml:space="preserve">      </w:t>
            </w:r>
            <w:r w:rsidR="00C472E8" w:rsidRPr="00CF0CCE">
              <w:rPr>
                <w:rFonts w:ascii="Times New Roman" w:eastAsiaTheme="minorHAnsi" w:hAnsi="Times New Roman" w:cs="Times New Roman"/>
                <w:bCs/>
                <w:lang w:val="en-US"/>
              </w:rPr>
              <w:t>15.412.607,48</w:t>
            </w:r>
          </w:p>
        </w:tc>
        <w:tc>
          <w:tcPr>
            <w:tcW w:w="1060" w:type="pct"/>
            <w:noWrap/>
          </w:tcPr>
          <w:p w14:paraId="49713851" w14:textId="77777777" w:rsidR="00C472E8" w:rsidRPr="00CF0CCE" w:rsidRDefault="00C472E8" w:rsidP="00CF0CCE">
            <w:pPr>
              <w:spacing w:line="360" w:lineRule="auto"/>
              <w:ind w:firstLine="708"/>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rPr>
            </w:pPr>
            <w:r w:rsidRPr="00CF0CCE">
              <w:rPr>
                <w:rFonts w:ascii="Times New Roman" w:eastAsiaTheme="minorHAnsi" w:hAnsi="Times New Roman" w:cs="Times New Roman"/>
                <w:bCs/>
                <w:lang w:val="en-US"/>
              </w:rPr>
              <w:t>99</w:t>
            </w:r>
          </w:p>
        </w:tc>
      </w:tr>
      <w:tr w:rsidR="00C472E8" w:rsidRPr="00E56024" w14:paraId="7152C6B7" w14:textId="77777777" w:rsidTr="000A673F">
        <w:trPr>
          <w:trHeight w:val="454"/>
        </w:trPr>
        <w:tc>
          <w:tcPr>
            <w:cnfStyle w:val="000010000000" w:firstRow="0" w:lastRow="0" w:firstColumn="0" w:lastColumn="0" w:oddVBand="1" w:evenVBand="0" w:oddHBand="0" w:evenHBand="0" w:firstRowFirstColumn="0" w:firstRowLastColumn="0" w:lastRowFirstColumn="0" w:lastRowLastColumn="0"/>
            <w:tcW w:w="1766" w:type="pct"/>
            <w:noWrap/>
          </w:tcPr>
          <w:p w14:paraId="2FAB5240" w14:textId="77777777" w:rsidR="00C472E8" w:rsidRPr="00CF0CCE" w:rsidRDefault="00C472E8" w:rsidP="00CF0CCE">
            <w:pPr>
              <w:spacing w:line="360" w:lineRule="auto"/>
              <w:jc w:val="both"/>
              <w:rPr>
                <w:rFonts w:ascii="Times" w:eastAsiaTheme="minorHAnsi" w:hAnsi="Times" w:cs="Times New Roman"/>
                <w:bCs/>
                <w:sz w:val="20"/>
                <w:szCs w:val="24"/>
              </w:rPr>
            </w:pPr>
            <w:r w:rsidRPr="00CF0CCE">
              <w:rPr>
                <w:rFonts w:ascii="Times" w:eastAsiaTheme="minorHAnsi" w:hAnsi="Times" w:cs="Times New Roman"/>
                <w:bCs/>
                <w:sz w:val="20"/>
                <w:szCs w:val="24"/>
                <w:lang w:val="en-US"/>
              </w:rPr>
              <w:t>02 - Sosyal Güvenlik Kurumlarına Devlet Primi Giderleri</w:t>
            </w:r>
          </w:p>
        </w:tc>
        <w:tc>
          <w:tcPr>
            <w:tcW w:w="1184" w:type="pct"/>
          </w:tcPr>
          <w:p w14:paraId="5A7F21D6" w14:textId="20D41567" w:rsidR="00C472E8" w:rsidRPr="00CF0CCE" w:rsidRDefault="00CF0CCE" w:rsidP="00CF0CCE">
            <w:pPr>
              <w:spacing w:line="360" w:lineRule="auto"/>
              <w:ind w:firstLine="708"/>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rPr>
            </w:pPr>
            <w:r>
              <w:rPr>
                <w:rFonts w:ascii="Times New Roman" w:eastAsiaTheme="minorHAnsi" w:hAnsi="Times New Roman" w:cs="Times New Roman"/>
                <w:lang w:val="en-US"/>
              </w:rPr>
              <w:t xml:space="preserve">  </w:t>
            </w:r>
            <w:r w:rsidR="00C472E8" w:rsidRPr="00CF0CCE">
              <w:rPr>
                <w:rFonts w:ascii="Times New Roman" w:eastAsiaTheme="minorHAnsi" w:hAnsi="Times New Roman" w:cs="Times New Roman"/>
                <w:lang w:val="en-US"/>
              </w:rPr>
              <w:t>2.280.500,00</w:t>
            </w:r>
          </w:p>
        </w:tc>
        <w:tc>
          <w:tcPr>
            <w:cnfStyle w:val="000010000000" w:firstRow="0" w:lastRow="0" w:firstColumn="0" w:lastColumn="0" w:oddVBand="1" w:evenVBand="0" w:oddHBand="0" w:evenHBand="0" w:firstRowFirstColumn="0" w:firstRowLastColumn="0" w:lastRowFirstColumn="0" w:lastRowLastColumn="0"/>
            <w:tcW w:w="989" w:type="pct"/>
          </w:tcPr>
          <w:p w14:paraId="5A41FE9C" w14:textId="54E9AA59" w:rsidR="00C472E8" w:rsidRPr="00CF0CCE" w:rsidRDefault="00CF0CCE" w:rsidP="00CF0CCE">
            <w:pPr>
              <w:spacing w:line="360" w:lineRule="auto"/>
              <w:rPr>
                <w:rFonts w:ascii="Times New Roman" w:eastAsiaTheme="minorHAnsi" w:hAnsi="Times New Roman" w:cs="Times New Roman"/>
                <w:bCs/>
              </w:rPr>
            </w:pPr>
            <w:r>
              <w:rPr>
                <w:rFonts w:ascii="Times New Roman" w:eastAsiaTheme="minorHAnsi" w:hAnsi="Times New Roman" w:cs="Times New Roman"/>
                <w:bCs/>
                <w:lang w:val="en-US"/>
              </w:rPr>
              <w:t xml:space="preserve">        </w:t>
            </w:r>
            <w:r w:rsidR="00C472E8" w:rsidRPr="00CF0CCE">
              <w:rPr>
                <w:rFonts w:ascii="Times New Roman" w:eastAsiaTheme="minorHAnsi" w:hAnsi="Times New Roman" w:cs="Times New Roman"/>
                <w:bCs/>
                <w:lang w:val="en-US"/>
              </w:rPr>
              <w:t>2.263.377,99</w:t>
            </w:r>
          </w:p>
        </w:tc>
        <w:tc>
          <w:tcPr>
            <w:tcW w:w="1060" w:type="pct"/>
            <w:noWrap/>
          </w:tcPr>
          <w:p w14:paraId="30D187C8" w14:textId="77777777" w:rsidR="00C472E8" w:rsidRPr="00CF0CCE" w:rsidRDefault="00C472E8" w:rsidP="00CF0CCE">
            <w:pPr>
              <w:spacing w:line="360" w:lineRule="auto"/>
              <w:ind w:firstLine="708"/>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rPr>
            </w:pPr>
            <w:r w:rsidRPr="00CF0CCE">
              <w:rPr>
                <w:rFonts w:ascii="Times New Roman" w:eastAsiaTheme="minorHAnsi" w:hAnsi="Times New Roman" w:cs="Times New Roman"/>
                <w:bCs/>
                <w:lang w:val="en-US"/>
              </w:rPr>
              <w:t>99</w:t>
            </w:r>
          </w:p>
        </w:tc>
      </w:tr>
      <w:tr w:rsidR="00C472E8" w:rsidRPr="00E56024" w14:paraId="7A37746C" w14:textId="77777777" w:rsidTr="000A673F">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766" w:type="pct"/>
            <w:noWrap/>
          </w:tcPr>
          <w:p w14:paraId="0F9E4A20" w14:textId="77777777" w:rsidR="00C472E8" w:rsidRPr="00CF0CCE" w:rsidRDefault="00C472E8" w:rsidP="00CF0CCE">
            <w:pPr>
              <w:spacing w:line="360" w:lineRule="auto"/>
              <w:jc w:val="both"/>
              <w:rPr>
                <w:rFonts w:ascii="Times" w:eastAsiaTheme="minorHAnsi" w:hAnsi="Times" w:cs="Times New Roman"/>
                <w:bCs/>
                <w:sz w:val="20"/>
                <w:szCs w:val="24"/>
              </w:rPr>
            </w:pPr>
            <w:r w:rsidRPr="00CF0CCE">
              <w:rPr>
                <w:rFonts w:ascii="Times" w:eastAsiaTheme="minorHAnsi" w:hAnsi="Times" w:cs="Times New Roman"/>
                <w:bCs/>
                <w:sz w:val="20"/>
                <w:szCs w:val="24"/>
                <w:lang w:val="en-US"/>
              </w:rPr>
              <w:t>03 - Mal Ve Hizmet Alım Giderleri</w:t>
            </w:r>
          </w:p>
        </w:tc>
        <w:tc>
          <w:tcPr>
            <w:tcW w:w="1184" w:type="pct"/>
          </w:tcPr>
          <w:p w14:paraId="468E79FA" w14:textId="77777777" w:rsidR="00C472E8" w:rsidRPr="00CF0CCE" w:rsidRDefault="00C472E8" w:rsidP="00CF0CCE">
            <w:pPr>
              <w:spacing w:line="360" w:lineRule="auto"/>
              <w:ind w:firstLine="708"/>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rPr>
            </w:pPr>
            <w:r w:rsidRPr="00CF0CCE">
              <w:rPr>
                <w:rFonts w:ascii="Times New Roman" w:eastAsiaTheme="minorHAnsi" w:hAnsi="Times New Roman" w:cs="Times New Roman"/>
                <w:lang w:val="en-US"/>
              </w:rPr>
              <w:t>16.227.000,00</w:t>
            </w:r>
          </w:p>
        </w:tc>
        <w:tc>
          <w:tcPr>
            <w:cnfStyle w:val="000010000000" w:firstRow="0" w:lastRow="0" w:firstColumn="0" w:lastColumn="0" w:oddVBand="1" w:evenVBand="0" w:oddHBand="0" w:evenHBand="0" w:firstRowFirstColumn="0" w:firstRowLastColumn="0" w:lastRowFirstColumn="0" w:lastRowLastColumn="0"/>
            <w:tcW w:w="989" w:type="pct"/>
          </w:tcPr>
          <w:p w14:paraId="62EA492E" w14:textId="2338FEB0" w:rsidR="00C472E8" w:rsidRPr="00CF0CCE" w:rsidRDefault="00CF0CCE" w:rsidP="00CF0CCE">
            <w:pPr>
              <w:spacing w:line="360" w:lineRule="auto"/>
              <w:rPr>
                <w:rFonts w:ascii="Times New Roman" w:eastAsiaTheme="minorHAnsi" w:hAnsi="Times New Roman" w:cs="Times New Roman"/>
                <w:bCs/>
              </w:rPr>
            </w:pPr>
            <w:r>
              <w:rPr>
                <w:rFonts w:ascii="Times New Roman" w:eastAsiaTheme="minorHAnsi" w:hAnsi="Times New Roman" w:cs="Times New Roman"/>
                <w:bCs/>
                <w:lang w:val="en-US"/>
              </w:rPr>
              <w:t xml:space="preserve">      </w:t>
            </w:r>
            <w:r w:rsidR="00C472E8" w:rsidRPr="00CF0CCE">
              <w:rPr>
                <w:rFonts w:ascii="Times New Roman" w:eastAsiaTheme="minorHAnsi" w:hAnsi="Times New Roman" w:cs="Times New Roman"/>
                <w:bCs/>
                <w:lang w:val="en-US"/>
              </w:rPr>
              <w:t>12.836.800,18</w:t>
            </w:r>
          </w:p>
        </w:tc>
        <w:tc>
          <w:tcPr>
            <w:tcW w:w="1060" w:type="pct"/>
            <w:noWrap/>
          </w:tcPr>
          <w:p w14:paraId="51064FFD" w14:textId="77777777" w:rsidR="00C472E8" w:rsidRPr="00CF0CCE" w:rsidRDefault="00C472E8" w:rsidP="00CF0CCE">
            <w:pPr>
              <w:spacing w:line="360" w:lineRule="auto"/>
              <w:ind w:firstLine="708"/>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rPr>
            </w:pPr>
            <w:r w:rsidRPr="00CF0CCE">
              <w:rPr>
                <w:rFonts w:ascii="Times New Roman" w:eastAsiaTheme="minorHAnsi" w:hAnsi="Times New Roman" w:cs="Times New Roman"/>
                <w:bCs/>
                <w:lang w:val="en-US"/>
              </w:rPr>
              <w:t>79</w:t>
            </w:r>
          </w:p>
        </w:tc>
      </w:tr>
      <w:tr w:rsidR="00C472E8" w:rsidRPr="00E56024" w14:paraId="73541ADB" w14:textId="77777777" w:rsidTr="000A673F">
        <w:trPr>
          <w:trHeight w:val="454"/>
        </w:trPr>
        <w:tc>
          <w:tcPr>
            <w:cnfStyle w:val="000010000000" w:firstRow="0" w:lastRow="0" w:firstColumn="0" w:lastColumn="0" w:oddVBand="1" w:evenVBand="0" w:oddHBand="0" w:evenHBand="0" w:firstRowFirstColumn="0" w:firstRowLastColumn="0" w:lastRowFirstColumn="0" w:lastRowLastColumn="0"/>
            <w:tcW w:w="1766" w:type="pct"/>
            <w:noWrap/>
          </w:tcPr>
          <w:p w14:paraId="3C7A596E" w14:textId="77777777" w:rsidR="00C472E8" w:rsidRPr="00E56024" w:rsidRDefault="00C472E8" w:rsidP="00CF0CCE">
            <w:pPr>
              <w:spacing w:line="360" w:lineRule="auto"/>
              <w:jc w:val="both"/>
              <w:rPr>
                <w:rFonts w:ascii="Times" w:eastAsiaTheme="minorHAnsi" w:hAnsi="Times" w:cs="Times New Roman"/>
                <w:bCs/>
                <w:sz w:val="24"/>
                <w:szCs w:val="24"/>
              </w:rPr>
            </w:pPr>
            <w:r w:rsidRPr="00E56024">
              <w:rPr>
                <w:rFonts w:ascii="Times" w:eastAsiaTheme="minorHAnsi" w:hAnsi="Times" w:cs="Times New Roman"/>
                <w:bCs/>
                <w:sz w:val="24"/>
                <w:szCs w:val="24"/>
                <w:lang w:val="en-US"/>
              </w:rPr>
              <w:t xml:space="preserve">05 - Cari Transferler </w:t>
            </w:r>
          </w:p>
        </w:tc>
        <w:tc>
          <w:tcPr>
            <w:tcW w:w="1184" w:type="pct"/>
          </w:tcPr>
          <w:p w14:paraId="3CC5B717" w14:textId="3EC16239" w:rsidR="00C472E8" w:rsidRPr="00CF0CCE" w:rsidRDefault="00CF0CCE" w:rsidP="00E56024">
            <w:pPr>
              <w:spacing w:line="360" w:lineRule="auto"/>
              <w:ind w:firstLine="708"/>
              <w:jc w:val="both"/>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rPr>
            </w:pPr>
            <w:r>
              <w:rPr>
                <w:rFonts w:ascii="Times New Roman" w:eastAsiaTheme="minorHAnsi" w:hAnsi="Times New Roman" w:cs="Times New Roman"/>
                <w:lang w:val="en-US"/>
              </w:rPr>
              <w:t xml:space="preserve">     </w:t>
            </w:r>
            <w:r w:rsidR="00C472E8" w:rsidRPr="00CF0CCE">
              <w:rPr>
                <w:rFonts w:ascii="Times New Roman" w:eastAsiaTheme="minorHAnsi" w:hAnsi="Times New Roman" w:cs="Times New Roman"/>
                <w:lang w:val="en-US"/>
              </w:rPr>
              <w:t>578.000,00</w:t>
            </w:r>
          </w:p>
        </w:tc>
        <w:tc>
          <w:tcPr>
            <w:cnfStyle w:val="000010000000" w:firstRow="0" w:lastRow="0" w:firstColumn="0" w:lastColumn="0" w:oddVBand="1" w:evenVBand="0" w:oddHBand="0" w:evenHBand="0" w:firstRowFirstColumn="0" w:firstRowLastColumn="0" w:lastRowFirstColumn="0" w:lastRowLastColumn="0"/>
            <w:tcW w:w="989" w:type="pct"/>
          </w:tcPr>
          <w:p w14:paraId="080DB6F0" w14:textId="5C8F5E0F" w:rsidR="00C472E8" w:rsidRPr="00CF0CCE" w:rsidRDefault="00CF0CCE" w:rsidP="00CF0CCE">
            <w:pPr>
              <w:spacing w:line="360" w:lineRule="auto"/>
              <w:jc w:val="both"/>
              <w:rPr>
                <w:rFonts w:ascii="Times New Roman" w:eastAsiaTheme="minorHAnsi" w:hAnsi="Times New Roman" w:cs="Times New Roman"/>
                <w:bCs/>
              </w:rPr>
            </w:pPr>
            <w:r>
              <w:rPr>
                <w:rFonts w:ascii="Times New Roman" w:eastAsiaTheme="minorHAnsi" w:hAnsi="Times New Roman" w:cs="Times New Roman"/>
                <w:bCs/>
                <w:lang w:val="en-US"/>
              </w:rPr>
              <w:t xml:space="preserve">           </w:t>
            </w:r>
            <w:r w:rsidR="00C472E8" w:rsidRPr="00CF0CCE">
              <w:rPr>
                <w:rFonts w:ascii="Times New Roman" w:eastAsiaTheme="minorHAnsi" w:hAnsi="Times New Roman" w:cs="Times New Roman"/>
                <w:bCs/>
                <w:lang w:val="en-US"/>
              </w:rPr>
              <w:t>288.423,23</w:t>
            </w:r>
          </w:p>
        </w:tc>
        <w:tc>
          <w:tcPr>
            <w:tcW w:w="1060" w:type="pct"/>
            <w:noWrap/>
          </w:tcPr>
          <w:p w14:paraId="112FD6E7" w14:textId="77777777" w:rsidR="00C472E8" w:rsidRPr="00CF0CCE" w:rsidRDefault="00C472E8" w:rsidP="00CF0CCE">
            <w:pPr>
              <w:spacing w:line="360" w:lineRule="auto"/>
              <w:ind w:firstLine="708"/>
              <w:cnfStyle w:val="000000000000" w:firstRow="0" w:lastRow="0" w:firstColumn="0" w:lastColumn="0" w:oddVBand="0" w:evenVBand="0" w:oddHBand="0" w:evenHBand="0" w:firstRowFirstColumn="0" w:firstRowLastColumn="0" w:lastRowFirstColumn="0" w:lastRowLastColumn="0"/>
              <w:rPr>
                <w:rFonts w:ascii="Times New Roman" w:eastAsiaTheme="minorHAnsi" w:hAnsi="Times New Roman" w:cs="Times New Roman"/>
                <w:bCs/>
              </w:rPr>
            </w:pPr>
            <w:r w:rsidRPr="00CF0CCE">
              <w:rPr>
                <w:rFonts w:ascii="Times New Roman" w:eastAsiaTheme="minorHAnsi" w:hAnsi="Times New Roman" w:cs="Times New Roman"/>
                <w:bCs/>
                <w:lang w:val="en-US"/>
              </w:rPr>
              <w:t>50</w:t>
            </w:r>
          </w:p>
        </w:tc>
      </w:tr>
      <w:tr w:rsidR="00C472E8" w:rsidRPr="00E56024" w14:paraId="2FD3184A" w14:textId="77777777" w:rsidTr="000A673F">
        <w:trPr>
          <w:cnfStyle w:val="000000100000" w:firstRow="0" w:lastRow="0" w:firstColumn="0" w:lastColumn="0" w:oddVBand="0" w:evenVBand="0" w:oddHBand="1" w:evenHBand="0" w:firstRowFirstColumn="0" w:firstRowLastColumn="0" w:lastRowFirstColumn="0" w:lastRowLastColumn="0"/>
          <w:trHeight w:val="454"/>
        </w:trPr>
        <w:tc>
          <w:tcPr>
            <w:cnfStyle w:val="000010000000" w:firstRow="0" w:lastRow="0" w:firstColumn="0" w:lastColumn="0" w:oddVBand="1" w:evenVBand="0" w:oddHBand="0" w:evenHBand="0" w:firstRowFirstColumn="0" w:firstRowLastColumn="0" w:lastRowFirstColumn="0" w:lastRowLastColumn="0"/>
            <w:tcW w:w="1766" w:type="pct"/>
            <w:noWrap/>
          </w:tcPr>
          <w:p w14:paraId="7C973393" w14:textId="77777777" w:rsidR="00C472E8" w:rsidRPr="00E56024" w:rsidRDefault="00C472E8" w:rsidP="00CF0CCE">
            <w:pPr>
              <w:spacing w:line="360" w:lineRule="auto"/>
              <w:jc w:val="both"/>
              <w:rPr>
                <w:rFonts w:ascii="Times" w:eastAsiaTheme="minorHAnsi" w:hAnsi="Times" w:cs="Times New Roman"/>
                <w:bCs/>
                <w:sz w:val="24"/>
                <w:szCs w:val="24"/>
              </w:rPr>
            </w:pPr>
            <w:r w:rsidRPr="00E56024">
              <w:rPr>
                <w:rFonts w:ascii="Times" w:eastAsiaTheme="minorHAnsi" w:hAnsi="Times" w:cs="Times New Roman"/>
                <w:bCs/>
                <w:sz w:val="24"/>
                <w:szCs w:val="24"/>
                <w:lang w:val="en-US"/>
              </w:rPr>
              <w:t>06 - Sermaye Giderleri</w:t>
            </w:r>
          </w:p>
        </w:tc>
        <w:tc>
          <w:tcPr>
            <w:tcW w:w="1184" w:type="pct"/>
          </w:tcPr>
          <w:p w14:paraId="4FA27D85" w14:textId="1BE1F781" w:rsidR="00C472E8" w:rsidRPr="00CF0CCE" w:rsidRDefault="00CF0CCE" w:rsidP="00CF0CCE">
            <w:pPr>
              <w:spacing w:line="360" w:lineRule="auto"/>
              <w:jc w:val="both"/>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rPr>
            </w:pPr>
            <w:r w:rsidRPr="00CF0CCE">
              <w:rPr>
                <w:rFonts w:ascii="Times New Roman" w:eastAsiaTheme="minorHAnsi" w:hAnsi="Times New Roman" w:cs="Times New Roman"/>
                <w:bCs/>
                <w:lang w:val="en-US"/>
              </w:rPr>
              <w:t xml:space="preserve">        </w:t>
            </w:r>
            <w:r>
              <w:rPr>
                <w:rFonts w:ascii="Times New Roman" w:eastAsiaTheme="minorHAnsi" w:hAnsi="Times New Roman" w:cs="Times New Roman"/>
                <w:bCs/>
                <w:lang w:val="en-US"/>
              </w:rPr>
              <w:t xml:space="preserve">    </w:t>
            </w:r>
            <w:r w:rsidRPr="00CF0CCE">
              <w:rPr>
                <w:rFonts w:ascii="Times New Roman" w:eastAsiaTheme="minorHAnsi" w:hAnsi="Times New Roman" w:cs="Times New Roman"/>
                <w:bCs/>
                <w:lang w:val="en-US"/>
              </w:rPr>
              <w:t xml:space="preserve"> </w:t>
            </w:r>
            <w:r w:rsidR="00C472E8" w:rsidRPr="00CF0CCE">
              <w:rPr>
                <w:rFonts w:ascii="Times New Roman" w:eastAsiaTheme="minorHAnsi" w:hAnsi="Times New Roman" w:cs="Times New Roman"/>
                <w:bCs/>
                <w:lang w:val="en-US"/>
              </w:rPr>
              <w:t>63.307.454,28</w:t>
            </w:r>
          </w:p>
        </w:tc>
        <w:tc>
          <w:tcPr>
            <w:cnfStyle w:val="000010000000" w:firstRow="0" w:lastRow="0" w:firstColumn="0" w:lastColumn="0" w:oddVBand="1" w:evenVBand="0" w:oddHBand="0" w:evenHBand="0" w:firstRowFirstColumn="0" w:firstRowLastColumn="0" w:lastRowFirstColumn="0" w:lastRowLastColumn="0"/>
            <w:tcW w:w="989" w:type="pct"/>
          </w:tcPr>
          <w:p w14:paraId="27B63F8B" w14:textId="0318412A" w:rsidR="00C472E8" w:rsidRPr="00CF0CCE" w:rsidRDefault="00CF0CCE" w:rsidP="00CF0CCE">
            <w:pPr>
              <w:spacing w:line="360" w:lineRule="auto"/>
              <w:jc w:val="both"/>
              <w:rPr>
                <w:rFonts w:ascii="Times New Roman" w:eastAsiaTheme="minorHAnsi" w:hAnsi="Times New Roman" w:cs="Times New Roman"/>
                <w:bCs/>
              </w:rPr>
            </w:pPr>
            <w:r>
              <w:rPr>
                <w:rFonts w:ascii="Times New Roman" w:eastAsiaTheme="minorHAnsi" w:hAnsi="Times New Roman" w:cs="Times New Roman"/>
                <w:bCs/>
                <w:lang w:val="en-US"/>
              </w:rPr>
              <w:t xml:space="preserve">      </w:t>
            </w:r>
            <w:r w:rsidR="00C472E8" w:rsidRPr="00CF0CCE">
              <w:rPr>
                <w:rFonts w:ascii="Times New Roman" w:eastAsiaTheme="minorHAnsi" w:hAnsi="Times New Roman" w:cs="Times New Roman"/>
                <w:bCs/>
                <w:lang w:val="en-US"/>
              </w:rPr>
              <w:t>35.084.604,06</w:t>
            </w:r>
          </w:p>
        </w:tc>
        <w:tc>
          <w:tcPr>
            <w:tcW w:w="1060" w:type="pct"/>
            <w:noWrap/>
          </w:tcPr>
          <w:p w14:paraId="15B08460" w14:textId="77777777" w:rsidR="00C472E8" w:rsidRPr="00CF0CCE" w:rsidRDefault="00C472E8" w:rsidP="00CF0CCE">
            <w:pPr>
              <w:spacing w:line="360" w:lineRule="auto"/>
              <w:ind w:firstLine="708"/>
              <w:cnfStyle w:val="000000100000" w:firstRow="0" w:lastRow="0" w:firstColumn="0" w:lastColumn="0" w:oddVBand="0" w:evenVBand="0" w:oddHBand="1" w:evenHBand="0" w:firstRowFirstColumn="0" w:firstRowLastColumn="0" w:lastRowFirstColumn="0" w:lastRowLastColumn="0"/>
              <w:rPr>
                <w:rFonts w:ascii="Times New Roman" w:eastAsiaTheme="minorHAnsi" w:hAnsi="Times New Roman" w:cs="Times New Roman"/>
                <w:bCs/>
              </w:rPr>
            </w:pPr>
            <w:r w:rsidRPr="00CF0CCE">
              <w:rPr>
                <w:rFonts w:ascii="Times New Roman" w:eastAsiaTheme="minorHAnsi" w:hAnsi="Times New Roman" w:cs="Times New Roman"/>
                <w:bCs/>
                <w:lang w:val="en-US"/>
              </w:rPr>
              <w:t>55</w:t>
            </w:r>
          </w:p>
        </w:tc>
      </w:tr>
    </w:tbl>
    <w:p w14:paraId="4B7B0F33" w14:textId="77777777" w:rsidR="00C472E8" w:rsidRPr="00E56024" w:rsidRDefault="00C472E8" w:rsidP="00E56024">
      <w:pPr>
        <w:spacing w:line="360" w:lineRule="auto"/>
        <w:ind w:firstLine="708"/>
        <w:jc w:val="both"/>
        <w:rPr>
          <w:rFonts w:ascii="Times" w:eastAsiaTheme="minorHAnsi" w:hAnsi="Times" w:cs="Times New Roman"/>
          <w:sz w:val="24"/>
          <w:szCs w:val="24"/>
        </w:rPr>
      </w:pPr>
    </w:p>
    <w:p w14:paraId="4B030512" w14:textId="1B917D0E" w:rsidR="00C472E8" w:rsidRPr="00E56024" w:rsidRDefault="00C472E8" w:rsidP="00B75E12">
      <w:pPr>
        <w:spacing w:line="360" w:lineRule="auto"/>
        <w:jc w:val="both"/>
        <w:rPr>
          <w:rFonts w:ascii="Times" w:eastAsiaTheme="minorHAnsi" w:hAnsi="Times" w:cs="Times New Roman"/>
          <w:sz w:val="24"/>
          <w:szCs w:val="24"/>
        </w:rPr>
      </w:pPr>
      <w:r w:rsidRPr="00E56024">
        <w:rPr>
          <w:rFonts w:ascii="Times" w:eastAsiaTheme="minorHAnsi" w:hAnsi="Times" w:cs="Times New Roman"/>
          <w:sz w:val="24"/>
          <w:szCs w:val="24"/>
        </w:rPr>
        <w:t>Öte yandan, 5018 sayılı Kamu Mali Yönetimi ve Kontrol Kanununun 9’uncu maddesi ile kamu idarelerine yürütecekleri faaliyetler ile bunların kaynak ihtiyacını, performans hedef ve göstergelerini içeren performans programı hazırlama yükümlülüğü getirilmiştir. Bu kapsamda, üniversitelerin bütçelerini stratejik planlarında yer alan misyon, vizyon, stratejik amaç ve hedeflerle uyumlu ve performans esasına dayalı olarak hazırlamaları gerekme</w:t>
      </w:r>
      <w:r w:rsidR="007F227B">
        <w:rPr>
          <w:rFonts w:ascii="Times" w:eastAsiaTheme="minorHAnsi" w:hAnsi="Times" w:cs="Times New Roman"/>
          <w:sz w:val="24"/>
          <w:szCs w:val="24"/>
        </w:rPr>
        <w:t>ktedir. Fakat Ü</w:t>
      </w:r>
      <w:r w:rsidR="0052180A">
        <w:rPr>
          <w:rFonts w:ascii="Times" w:eastAsiaTheme="minorHAnsi" w:hAnsi="Times" w:cs="Times New Roman"/>
          <w:sz w:val="24"/>
          <w:szCs w:val="24"/>
        </w:rPr>
        <w:t>niversitemiz 2020-2024</w:t>
      </w:r>
      <w:r w:rsidRPr="00E56024">
        <w:rPr>
          <w:rFonts w:ascii="Times" w:eastAsiaTheme="minorHAnsi" w:hAnsi="Times" w:cs="Times New Roman"/>
          <w:sz w:val="24"/>
          <w:szCs w:val="24"/>
        </w:rPr>
        <w:t xml:space="preserve"> stratejik plan hazırlıkları henüz tamamlanmadığı için mali kaynakların etkin kullanımına yönelik olarak performans programı da henüz tamamlanmamıştır.</w:t>
      </w:r>
    </w:p>
    <w:p w14:paraId="4DE672CF" w14:textId="77777777" w:rsidR="00C472E8" w:rsidRPr="00E56024" w:rsidRDefault="00C472E8" w:rsidP="00EF0344">
      <w:pPr>
        <w:spacing w:line="360" w:lineRule="auto"/>
        <w:ind w:firstLine="708"/>
        <w:jc w:val="both"/>
        <w:rPr>
          <w:rFonts w:ascii="Times" w:eastAsiaTheme="minorHAnsi" w:hAnsi="Times" w:cs="Times New Roman"/>
          <w:b/>
          <w:sz w:val="24"/>
          <w:szCs w:val="24"/>
        </w:rPr>
      </w:pPr>
      <w:r w:rsidRPr="00E56024">
        <w:rPr>
          <w:rFonts w:ascii="Times" w:eastAsiaTheme="minorHAnsi" w:hAnsi="Times" w:cs="Times New Roman"/>
          <w:sz w:val="24"/>
          <w:szCs w:val="24"/>
        </w:rPr>
        <w:t>Üniversitemiz, taşınır ve taşınmaz kaynakların yönetimini 5018 Sayılı Kamu Mali Yönetimi Kanunu’na dayalı olarak harcama yetkilileri, gerçekleştirme görevlileri, taşınır görevlileri eliyle, ilgili mevzuat çerçevesinde KBS (Kamu Harcama ve Muhasebe Bilişim Sistemi) içinde yer alan TKYS (Taşınır Kayıt ve Yönetim Sistemi) modülünü kullanmak suretiyle yönetmektedir. Taşınır kayıtları ayrıca konsolide yetkilisi tarafından takip edilmektedir. Yılsonu taşınır yönetim hesapları ile fiziki fiili durum karşılaştırması yapılmaktadır. İlk giren ilk çıkar (FİFO) yöntemi kullanılarak kaynakların etkin ve verimli kullanılması sağlanmaktadır.</w:t>
      </w:r>
    </w:p>
    <w:p w14:paraId="1CCF3EED" w14:textId="24912C37" w:rsidR="00C472E8" w:rsidRPr="00E56024" w:rsidRDefault="00C472E8" w:rsidP="00BA371D">
      <w:pPr>
        <w:pStyle w:val="Balk2"/>
        <w:numPr>
          <w:ilvl w:val="0"/>
          <w:numId w:val="0"/>
        </w:numPr>
        <w:ind w:left="780" w:hanging="720"/>
        <w:jc w:val="left"/>
      </w:pPr>
      <w:bookmarkStart w:id="408" w:name="_Toc509943902"/>
      <w:r w:rsidRPr="00E56024">
        <w:t>5.3. Bilgi Yönetim Sistemi</w:t>
      </w:r>
      <w:bookmarkEnd w:id="408"/>
    </w:p>
    <w:p w14:paraId="55ADC7C3" w14:textId="77777777" w:rsidR="00C472E8" w:rsidRPr="00E56024" w:rsidRDefault="00C472E8" w:rsidP="00EF0344">
      <w:pPr>
        <w:spacing w:line="360" w:lineRule="auto"/>
        <w:ind w:firstLine="708"/>
        <w:jc w:val="both"/>
        <w:rPr>
          <w:rFonts w:ascii="Times" w:eastAsiaTheme="minorHAnsi" w:hAnsi="Times" w:cs="Times New Roman"/>
          <w:sz w:val="24"/>
          <w:szCs w:val="24"/>
        </w:rPr>
      </w:pPr>
      <w:r w:rsidRPr="00E56024">
        <w:rPr>
          <w:rFonts w:ascii="Times" w:eastAsiaTheme="minorHAnsi" w:hAnsi="Times" w:cs="Times New Roman"/>
          <w:sz w:val="24"/>
          <w:szCs w:val="24"/>
        </w:rPr>
        <w:t xml:space="preserve">Kurumumuzda her türlü faaliyete ilişkin verileri toplamak, analiz etmek ve raporlamak üzere Elektronik Belge Yönetim Sistemi (EBYS) kullanılmaktadır. Bu sisteme 2017 yılında, web üzerinden herhangi bir web tarayıcısından, kurum içinden ya da kurum dışından </w:t>
      </w:r>
      <w:hyperlink r:id="rId18" w:history="1">
        <w:r w:rsidRPr="00397BE7">
          <w:rPr>
            <w:rStyle w:val="Kpr"/>
            <w:rFonts w:ascii="Times" w:eastAsiaTheme="minorHAnsi" w:hAnsi="Times" w:cs="Times New Roman"/>
            <w:color w:val="000000" w:themeColor="text1"/>
            <w:sz w:val="24"/>
            <w:szCs w:val="24"/>
            <w:u w:val="none"/>
          </w:rPr>
          <w:t>https://ubs.asbu.edu.tr</w:t>
        </w:r>
      </w:hyperlink>
      <w:r w:rsidRPr="00397BE7">
        <w:rPr>
          <w:rFonts w:ascii="Times" w:eastAsiaTheme="minorHAnsi" w:hAnsi="Times" w:cs="Times New Roman"/>
          <w:color w:val="000000" w:themeColor="text1"/>
          <w:sz w:val="24"/>
          <w:szCs w:val="24"/>
        </w:rPr>
        <w:t xml:space="preserve"> adresinden </w:t>
      </w:r>
      <w:r w:rsidRPr="00E56024">
        <w:rPr>
          <w:rFonts w:ascii="Times" w:eastAsiaTheme="minorHAnsi" w:hAnsi="Times" w:cs="Times New Roman"/>
          <w:sz w:val="24"/>
          <w:szCs w:val="24"/>
        </w:rPr>
        <w:t>erişim sağlanmıştır.</w:t>
      </w:r>
    </w:p>
    <w:p w14:paraId="06D5707D" w14:textId="74AD5734" w:rsidR="00C472E8" w:rsidRPr="00E56024" w:rsidRDefault="00C472E8" w:rsidP="00EF0344">
      <w:pPr>
        <w:spacing w:line="360" w:lineRule="auto"/>
        <w:ind w:firstLine="708"/>
        <w:jc w:val="both"/>
        <w:rPr>
          <w:rFonts w:ascii="Times" w:eastAsiaTheme="minorHAnsi" w:hAnsi="Times" w:cs="Times New Roman"/>
          <w:sz w:val="24"/>
          <w:szCs w:val="24"/>
        </w:rPr>
      </w:pPr>
      <w:r w:rsidRPr="00E56024">
        <w:rPr>
          <w:rFonts w:ascii="Times" w:eastAsiaTheme="minorHAnsi" w:hAnsi="Times" w:cs="Times New Roman"/>
          <w:sz w:val="24"/>
          <w:szCs w:val="24"/>
        </w:rPr>
        <w:t>EBYS ile kurumun web üzerinden dışarıyla ve kendi içinde (yatay ve dikey olarak) iletişimini düzenleyen geri bildirim mekanizmaları (e-posta, form vb.), birimler için tanımlı e-posta adresleri, yazışmalar ve evrak akışının yürütüldüğü duyuru ve etkinlik sistemi oluşturulmuştur. Tüm arşiv ve dokümantasyon işlemleri de yine EBYS üzerinden y</w:t>
      </w:r>
      <w:r w:rsidR="007F227B">
        <w:rPr>
          <w:rFonts w:ascii="Times" w:eastAsiaTheme="minorHAnsi" w:hAnsi="Times" w:cs="Times New Roman"/>
          <w:sz w:val="24"/>
          <w:szCs w:val="24"/>
        </w:rPr>
        <w:t>ürütülmektedir. EBYS sayesinde Ü</w:t>
      </w:r>
      <w:r w:rsidRPr="00E56024">
        <w:rPr>
          <w:rFonts w:ascii="Times" w:eastAsiaTheme="minorHAnsi" w:hAnsi="Times" w:cs="Times New Roman"/>
          <w:sz w:val="24"/>
          <w:szCs w:val="24"/>
        </w:rPr>
        <w:t xml:space="preserve">niversitemizin kayıt ve dosyalama sistemine tüm personelin, mekan muhalefeti ve zaman kayıpları olmadan kolay ulaşması sağlanmıştır. </w:t>
      </w:r>
    </w:p>
    <w:p w14:paraId="45492D6C" w14:textId="0568003B" w:rsidR="00C472E8" w:rsidRPr="00E56024" w:rsidRDefault="00C472E8" w:rsidP="00EF0344">
      <w:pPr>
        <w:spacing w:line="360" w:lineRule="auto"/>
        <w:ind w:firstLine="708"/>
        <w:jc w:val="both"/>
        <w:rPr>
          <w:rFonts w:ascii="Times" w:eastAsiaTheme="minorHAnsi" w:hAnsi="Times" w:cs="Times New Roman"/>
          <w:sz w:val="24"/>
          <w:szCs w:val="24"/>
        </w:rPr>
      </w:pPr>
      <w:r w:rsidRPr="00E56024">
        <w:rPr>
          <w:rFonts w:ascii="Times" w:eastAsiaTheme="minorHAnsi" w:hAnsi="Times" w:cs="Times New Roman"/>
          <w:sz w:val="24"/>
          <w:szCs w:val="24"/>
        </w:rPr>
        <w:t>Eğitim-öğretim faaliyetlerini izlemek üzere web tabanlı online “Öğrenci Bilgi Sistemi” (ÖBS) yazılımı kullanılmaktadır. ÖBS, mezuniyet süresi, başarısızlık oranları, öğrenci performansı göstergelerini kapsayan önemli bir veri kaynağıdır. Üniversitemizin öğrencilerinin, dönem bazında, her bir dersteki başarı durumlarını, genel başarı ortalamalarını ve ders kayıt bilgileri ÖBS üzerinden yayınlanmaktadır. ÖBS’nin öğrencilerin demografik verileri, memnuniyetleri ve programlara ilişkin bilgilerin detaylandırılması yoluyla geliştiril</w:t>
      </w:r>
      <w:r w:rsidR="007F227B">
        <w:rPr>
          <w:rFonts w:ascii="Times" w:eastAsiaTheme="minorHAnsi" w:hAnsi="Times" w:cs="Times New Roman"/>
          <w:sz w:val="24"/>
          <w:szCs w:val="24"/>
        </w:rPr>
        <w:t>mesi gerekmektedir. Öte yandan Ü</w:t>
      </w:r>
      <w:r w:rsidRPr="00E56024">
        <w:rPr>
          <w:rFonts w:ascii="Times" w:eastAsiaTheme="minorHAnsi" w:hAnsi="Times" w:cs="Times New Roman"/>
          <w:sz w:val="24"/>
          <w:szCs w:val="24"/>
        </w:rPr>
        <w:t xml:space="preserve">niversitemizin henüz ne lisans ne de lisansüstü düzeylerde mezunları olduğundan mezun izlemeye yönelik, işleyen bilgi sistemi de yoktur.   </w:t>
      </w:r>
    </w:p>
    <w:p w14:paraId="2360630D" w14:textId="77777777" w:rsidR="00C472E8" w:rsidRPr="00E56024" w:rsidRDefault="00C472E8" w:rsidP="00EF0344">
      <w:pPr>
        <w:spacing w:line="360" w:lineRule="auto"/>
        <w:ind w:firstLine="708"/>
        <w:jc w:val="both"/>
        <w:rPr>
          <w:rFonts w:ascii="Times" w:eastAsiaTheme="minorHAnsi" w:hAnsi="Times" w:cs="Times New Roman"/>
          <w:sz w:val="24"/>
          <w:szCs w:val="24"/>
        </w:rPr>
      </w:pPr>
      <w:r w:rsidRPr="00E56024">
        <w:rPr>
          <w:rFonts w:ascii="Times" w:eastAsiaTheme="minorHAnsi" w:hAnsi="Times" w:cs="Times New Roman"/>
          <w:sz w:val="24"/>
          <w:szCs w:val="24"/>
        </w:rPr>
        <w:t>Kurumumuz, kullanmakta olduğumuz bilgi sistemlerimizi UBS, OBS ve ABS (Akademik Bilgi Sistemini) birbirine entegre eden merkezi bir bilgi sistemi oluşturmayı amaçlayan bir proje üzerinde çalışmaktadır.</w:t>
      </w:r>
      <w:r w:rsidRPr="00E56024">
        <w:rPr>
          <w:rFonts w:ascii="Times" w:eastAsiaTheme="minorHAnsi" w:hAnsi="Times" w:cs="Times New Roman"/>
          <w:sz w:val="24"/>
          <w:szCs w:val="24"/>
          <w:vertAlign w:val="superscript"/>
        </w:rPr>
        <w:footnoteReference w:id="20"/>
      </w:r>
    </w:p>
    <w:p w14:paraId="43C4A2E5" w14:textId="77777777" w:rsidR="00C472E8" w:rsidRPr="00E56024" w:rsidRDefault="00C472E8" w:rsidP="00EF0344">
      <w:pPr>
        <w:spacing w:line="360" w:lineRule="auto"/>
        <w:ind w:firstLine="708"/>
        <w:jc w:val="both"/>
        <w:rPr>
          <w:rFonts w:ascii="Times" w:eastAsiaTheme="minorHAnsi" w:hAnsi="Times" w:cs="Times New Roman"/>
          <w:sz w:val="24"/>
          <w:szCs w:val="24"/>
        </w:rPr>
      </w:pPr>
      <w:r w:rsidRPr="00E56024">
        <w:rPr>
          <w:rFonts w:ascii="Times" w:eastAsiaTheme="minorHAnsi" w:hAnsi="Times" w:cs="Times New Roman"/>
          <w:sz w:val="24"/>
          <w:szCs w:val="24"/>
        </w:rPr>
        <w:t>Kalite güvencesi bakımından iç ve dış değerlendirme sürecinde gerekli verilerin düzenli aralıklarla toplanması başlı başına bir organizasyon işidir. ASBÜ Kalite Komisyonunun başta Strateji Geliştirme Daire Başkanlığı olmak üzere tüm idari ve akademik birimlerle arasındaki bilgi alış verişini kurumsallaştırmasını gerektirir. Bu arka planda ASBÜ Kalite Komisyonu, KİDR’nin tüm iç paydaşlarını bir araya getirerek, raporun işlevini, kısımlarını ve ilgili kısımların yazımı için gerekli bilgilerin neler olduğunu konu edinen ilk çalıştayını 04.01.2018 tarihinde düzenlemiştir.</w:t>
      </w:r>
      <w:r w:rsidRPr="00E56024">
        <w:rPr>
          <w:rFonts w:ascii="Times" w:eastAsiaTheme="minorHAnsi" w:hAnsi="Times" w:cs="Times New Roman"/>
          <w:sz w:val="24"/>
          <w:szCs w:val="24"/>
          <w:vertAlign w:val="superscript"/>
        </w:rPr>
        <w:footnoteReference w:id="21"/>
      </w:r>
      <w:r w:rsidRPr="00E56024">
        <w:rPr>
          <w:rFonts w:ascii="Times" w:eastAsiaTheme="minorHAnsi" w:hAnsi="Times" w:cs="Times New Roman"/>
          <w:sz w:val="24"/>
          <w:szCs w:val="24"/>
        </w:rPr>
        <w:t xml:space="preserve"> Kalite Kurulu, kurum içinden veri toplama aralığı, Komisyonca Ocak ayı olarak belirlenmiştir. İç ve dış paydaşlardan veri akışını daha sağlıklı hale getirmek üzere Kalite Komisyonu ve onun altında kurulması beklenen komisyonların katılım odaklı faaliyetleri devam edecektir.</w:t>
      </w:r>
    </w:p>
    <w:p w14:paraId="69A9F55E" w14:textId="28F097CC" w:rsidR="00C472E8" w:rsidRPr="00E56024" w:rsidRDefault="00C472E8" w:rsidP="00EF0344">
      <w:pPr>
        <w:spacing w:line="360" w:lineRule="auto"/>
        <w:ind w:firstLine="708"/>
        <w:jc w:val="both"/>
        <w:rPr>
          <w:rFonts w:ascii="Times" w:eastAsiaTheme="minorHAnsi" w:hAnsi="Times" w:cs="Times New Roman"/>
          <w:sz w:val="24"/>
          <w:szCs w:val="24"/>
        </w:rPr>
      </w:pPr>
      <w:r w:rsidRPr="00E56024">
        <w:rPr>
          <w:rFonts w:ascii="Times" w:eastAsiaTheme="minorHAnsi" w:hAnsi="Times" w:cs="Times New Roman"/>
          <w:sz w:val="24"/>
          <w:szCs w:val="24"/>
        </w:rPr>
        <w:t>Ayrıca iç ve dış paydaş görüşlerinin alınabilmesin</w:t>
      </w:r>
      <w:r w:rsidR="007F227B">
        <w:rPr>
          <w:rFonts w:ascii="Times" w:eastAsiaTheme="minorHAnsi" w:hAnsi="Times" w:cs="Times New Roman"/>
          <w:sz w:val="24"/>
          <w:szCs w:val="24"/>
        </w:rPr>
        <w:t>in sürekliliğini sağlamak için Ü</w:t>
      </w:r>
      <w:r w:rsidRPr="00E56024">
        <w:rPr>
          <w:rFonts w:ascii="Times" w:eastAsiaTheme="minorHAnsi" w:hAnsi="Times" w:cs="Times New Roman"/>
          <w:sz w:val="24"/>
          <w:szCs w:val="24"/>
        </w:rPr>
        <w:t xml:space="preserve">niversitemiz yerleşkesinde “Memnuniyet, Dilek, Öneri ve </w:t>
      </w:r>
      <w:r w:rsidR="00A43C95" w:rsidRPr="00E56024">
        <w:rPr>
          <w:rFonts w:ascii="Times" w:eastAsiaTheme="minorHAnsi" w:hAnsi="Times" w:cs="Times New Roman"/>
          <w:sz w:val="24"/>
          <w:szCs w:val="24"/>
        </w:rPr>
        <w:t>Şikâyet</w:t>
      </w:r>
      <w:r w:rsidRPr="00E56024">
        <w:rPr>
          <w:rFonts w:ascii="Times" w:eastAsiaTheme="minorHAnsi" w:hAnsi="Times" w:cs="Times New Roman"/>
          <w:sz w:val="24"/>
          <w:szCs w:val="24"/>
        </w:rPr>
        <w:t xml:space="preserve"> Kutuları” bulundurulmaktadır. </w:t>
      </w:r>
    </w:p>
    <w:p w14:paraId="3837109C" w14:textId="77777777" w:rsidR="00C472E8" w:rsidRPr="00E56024" w:rsidRDefault="00C472E8" w:rsidP="00EF0344">
      <w:pPr>
        <w:spacing w:line="360" w:lineRule="auto"/>
        <w:ind w:firstLine="708"/>
        <w:jc w:val="both"/>
        <w:rPr>
          <w:rFonts w:ascii="Times" w:eastAsiaTheme="minorHAnsi" w:hAnsi="Times" w:cs="Times New Roman"/>
          <w:sz w:val="24"/>
          <w:szCs w:val="24"/>
        </w:rPr>
      </w:pPr>
      <w:r w:rsidRPr="00E56024">
        <w:rPr>
          <w:rFonts w:ascii="Times" w:eastAsiaTheme="minorHAnsi" w:hAnsi="Times" w:cs="Times New Roman"/>
          <w:sz w:val="24"/>
          <w:szCs w:val="24"/>
        </w:rPr>
        <w:t xml:space="preserve">ASBÜ’de iç kalite güvencesi adına, eğitim-öğretim ve araştırma süreçlerini iyileştirmek üzere ilgili birim, bölüm ve programlara görüş ve öneri bildirmek üzere, işgücü piyasası temsilcilerini de içeren bir “Danışma Kurulu” oluşturulmuştur. Stratejik hedefler doğrultusunda kurul ile ilgili birimler arasında bilgi akışının sağlanması / koordine edilmesi gerekecektir.  </w:t>
      </w:r>
    </w:p>
    <w:p w14:paraId="3384F502" w14:textId="5E1AE0F0" w:rsidR="00C472E8" w:rsidRPr="00E56024" w:rsidRDefault="00C472E8" w:rsidP="00EF0344">
      <w:pPr>
        <w:spacing w:line="360" w:lineRule="auto"/>
        <w:ind w:firstLine="708"/>
        <w:jc w:val="both"/>
        <w:rPr>
          <w:rFonts w:ascii="Times" w:eastAsiaTheme="minorHAnsi" w:hAnsi="Times" w:cs="Times New Roman"/>
          <w:sz w:val="24"/>
          <w:szCs w:val="24"/>
        </w:rPr>
      </w:pPr>
      <w:r w:rsidRPr="00E56024">
        <w:rPr>
          <w:rFonts w:ascii="Times" w:eastAsiaTheme="minorHAnsi" w:hAnsi="Times" w:cs="Times New Roman"/>
          <w:sz w:val="24"/>
          <w:szCs w:val="24"/>
        </w:rPr>
        <w:t>ASBÜ Akademik Veri Yönetim Sistemi üzerinden Akademik personelin değerlendirme sürecine ilişk</w:t>
      </w:r>
      <w:r w:rsidR="00B75E12">
        <w:rPr>
          <w:rFonts w:ascii="Times" w:eastAsiaTheme="minorHAnsi" w:hAnsi="Times" w:cs="Times New Roman"/>
          <w:sz w:val="24"/>
          <w:szCs w:val="24"/>
        </w:rPr>
        <w:t>in formlar hazırlanmıştır (Ek 4</w:t>
      </w:r>
      <w:r w:rsidRPr="00E56024">
        <w:rPr>
          <w:rFonts w:ascii="Times" w:eastAsiaTheme="minorHAnsi" w:hAnsi="Times" w:cs="Times New Roman"/>
          <w:sz w:val="24"/>
          <w:szCs w:val="24"/>
        </w:rPr>
        <w:t>)</w:t>
      </w:r>
      <w:r w:rsidR="00B75E12">
        <w:rPr>
          <w:rFonts w:ascii="Times" w:eastAsiaTheme="minorHAnsi" w:hAnsi="Times" w:cs="Times New Roman"/>
          <w:sz w:val="24"/>
          <w:szCs w:val="24"/>
        </w:rPr>
        <w:t>.</w:t>
      </w:r>
      <w:r w:rsidRPr="00E56024">
        <w:rPr>
          <w:rFonts w:ascii="Times" w:eastAsiaTheme="minorHAnsi" w:hAnsi="Times" w:cs="Times New Roman"/>
          <w:sz w:val="24"/>
          <w:szCs w:val="24"/>
        </w:rPr>
        <w:t xml:space="preserve"> Formlar ilerlemenin gözden geçirilmesi (öz değerlendirme), akademik değerlendirme toplantısı raporu ile bireysel eğitim ve gelişim planı olmak üzere üç bölümden oluşmaktadır. Bu değerlendirme sürecinde amaç, akademik personelin üniversitenin plan ve hedefleri doğrultusunda akademik yaşamları ile ilgili üstleneceği rolleri açık bir diyalog halinde orta ve uzun vadeli ölçülebilir hedefler olarak saptamak ve personelin bu hedeflere erişim sürecini belirli periyodlar halinde izlemektir. Bu kapsamda akademik personelle yapılacak akademik değerlendirme ve konulan hedefleri erişim sürecini izleme toplantıları dört ayda bir yapılacaktır. </w:t>
      </w:r>
    </w:p>
    <w:p w14:paraId="0EB81A62" w14:textId="651E1510" w:rsidR="00C472E8" w:rsidRPr="00E56024" w:rsidRDefault="00C472E8" w:rsidP="00EF0344">
      <w:pPr>
        <w:spacing w:line="360" w:lineRule="auto"/>
        <w:ind w:firstLine="708"/>
        <w:jc w:val="both"/>
        <w:rPr>
          <w:rFonts w:ascii="Times" w:eastAsiaTheme="minorHAnsi" w:hAnsi="Times" w:cs="Times New Roman"/>
          <w:sz w:val="24"/>
          <w:szCs w:val="24"/>
        </w:rPr>
      </w:pPr>
      <w:r w:rsidRPr="00E56024">
        <w:rPr>
          <w:rFonts w:ascii="Times" w:eastAsiaTheme="minorHAnsi" w:hAnsi="Times" w:cs="Times New Roman"/>
          <w:sz w:val="24"/>
          <w:szCs w:val="24"/>
        </w:rPr>
        <w:t xml:space="preserve">Kalite güvencesi bilgi sistemince, strateji belgeleriyle belirlenmiş amaç, hedef ve performans göstergelerini izlenmesi öngörülmüştür. Ne var ki ASBÜ’nün Stratejik Plan çalışmaları tamamlanmadığından, 6 ayda bir yazılması ve e-bütçe sistemine girilmesi gereken ilgili raporları </w:t>
      </w:r>
      <w:r w:rsidR="00A43C95">
        <w:rPr>
          <w:rFonts w:ascii="Times" w:eastAsiaTheme="minorHAnsi" w:hAnsi="Times" w:cs="Times New Roman"/>
          <w:sz w:val="24"/>
          <w:szCs w:val="24"/>
        </w:rPr>
        <w:t xml:space="preserve">henüz </w:t>
      </w:r>
      <w:r w:rsidRPr="00E56024">
        <w:rPr>
          <w:rFonts w:ascii="Times" w:eastAsiaTheme="minorHAnsi" w:hAnsi="Times" w:cs="Times New Roman"/>
          <w:sz w:val="24"/>
          <w:szCs w:val="24"/>
        </w:rPr>
        <w:t xml:space="preserve">mevcut değildir. </w:t>
      </w:r>
    </w:p>
    <w:p w14:paraId="6367DDF7" w14:textId="45351A98" w:rsidR="00C472E8" w:rsidRPr="00E56024" w:rsidRDefault="00C472E8" w:rsidP="00EF0344">
      <w:pPr>
        <w:spacing w:line="360" w:lineRule="auto"/>
        <w:ind w:firstLine="708"/>
        <w:jc w:val="both"/>
        <w:rPr>
          <w:rFonts w:ascii="Times" w:eastAsiaTheme="minorHAnsi" w:hAnsi="Times" w:cs="Times New Roman"/>
          <w:sz w:val="24"/>
          <w:szCs w:val="24"/>
        </w:rPr>
      </w:pPr>
      <w:r w:rsidRPr="00E56024">
        <w:rPr>
          <w:rFonts w:ascii="Times" w:eastAsiaTheme="minorHAnsi" w:hAnsi="Times" w:cs="Times New Roman"/>
          <w:sz w:val="24"/>
          <w:szCs w:val="24"/>
        </w:rPr>
        <w:t>Üniversitemizin bilgi sistemindeki tüm modüllerde, rol ya da kullanıcı bazlı yetkilendirmeler yapılmakta ve bu şekilde bilginin güvenlik ve kimi durumlarda da gizlilik prensibine aykırı erişimler/paylaşımlar engellenmektedir. Network güvenliği için Palo Alto güvenlik duvarıyla birlikte Kasperski Antivirüs programı kullanılmaktadır. Son olarak, “</w:t>
      </w:r>
      <w:r w:rsidRPr="00E56024">
        <w:rPr>
          <w:rFonts w:ascii="Times" w:eastAsiaTheme="minorHAnsi" w:hAnsi="Times" w:cs="Times New Roman"/>
          <w:i/>
          <w:sz w:val="24"/>
          <w:szCs w:val="24"/>
        </w:rPr>
        <w:t>server</w:t>
      </w:r>
      <w:r w:rsidRPr="00E56024">
        <w:rPr>
          <w:rFonts w:ascii="Times" w:eastAsiaTheme="minorHAnsi" w:hAnsi="Times" w:cs="Times New Roman"/>
          <w:sz w:val="24"/>
          <w:szCs w:val="24"/>
        </w:rPr>
        <w:t xml:space="preserve"> ile alıcı iletişimi” esnasındaki veri aktarımlarının güvenliği SSL (</w:t>
      </w:r>
      <w:r w:rsidRPr="00E56024">
        <w:rPr>
          <w:rFonts w:ascii="Times" w:eastAsiaTheme="minorHAnsi" w:hAnsi="Times" w:cs="Times New Roman"/>
          <w:i/>
          <w:sz w:val="24"/>
          <w:szCs w:val="24"/>
        </w:rPr>
        <w:t>Secure Sockets Layer</w:t>
      </w:r>
      <w:r w:rsidRPr="00E56024">
        <w:rPr>
          <w:rFonts w:ascii="Times" w:eastAsiaTheme="minorHAnsi" w:hAnsi="Times" w:cs="Times New Roman"/>
          <w:sz w:val="24"/>
          <w:szCs w:val="24"/>
        </w:rPr>
        <w:t xml:space="preserve">- Güvenli Giriş Katmanı) ile sağlanmaktadır. Öte yandan 2017 yılı sonunda 3. Firmalar eliyle sızma testleri yapılmış ve ASBÜ’nün üniversiteler ortalamasının üzerinde bir güvenlik duvarına sahip olduğu sonucuna ulaşılmıştır. Bilgi İşlem Daire Başkanlığı zaman zaman sosyal mühendislik testleri de uygulamaktadır. Herhangi bir gerekçeyle bilgi kaybının önlemek amacıyla, ASBÜ’nün web sayfalarının bilgilerini yedeklemek üzere VEAM </w:t>
      </w:r>
      <w:r w:rsidR="00A43C95" w:rsidRPr="00E56024">
        <w:rPr>
          <w:rFonts w:ascii="Times" w:eastAsiaTheme="minorHAnsi" w:hAnsi="Times" w:cs="Times New Roman"/>
          <w:sz w:val="24"/>
          <w:szCs w:val="24"/>
        </w:rPr>
        <w:t>yazılım</w:t>
      </w:r>
      <w:r w:rsidR="00A43C95">
        <w:rPr>
          <w:rFonts w:ascii="Times" w:eastAsiaTheme="minorHAnsi" w:hAnsi="Times" w:cs="Times New Roman"/>
          <w:sz w:val="24"/>
          <w:szCs w:val="24"/>
        </w:rPr>
        <w:t>ı</w:t>
      </w:r>
      <w:r w:rsidRPr="00E56024">
        <w:rPr>
          <w:rFonts w:ascii="Times" w:eastAsiaTheme="minorHAnsi" w:hAnsi="Times" w:cs="Times New Roman"/>
          <w:sz w:val="24"/>
          <w:szCs w:val="24"/>
        </w:rPr>
        <w:t xml:space="preserve"> kullanılmakta olup, günde iki kere (öğle ve akşam) yedekleme yapılmaktadır.</w:t>
      </w:r>
      <w:r w:rsidR="00A43C95">
        <w:rPr>
          <w:rFonts w:ascii="Times" w:eastAsiaTheme="minorHAnsi" w:hAnsi="Times" w:cs="Times New Roman"/>
          <w:sz w:val="24"/>
          <w:szCs w:val="24"/>
        </w:rPr>
        <w:t xml:space="preserve"> Ancak, </w:t>
      </w:r>
      <w:r w:rsidRPr="00E56024">
        <w:rPr>
          <w:rFonts w:ascii="Times" w:eastAsiaTheme="minorHAnsi" w:hAnsi="Times" w:cs="Times New Roman"/>
          <w:sz w:val="24"/>
          <w:szCs w:val="24"/>
        </w:rPr>
        <w:t xml:space="preserve">bilgilerin somut ve objektif olması ile ilgili geliştirilmiş bir kalite sistemi </w:t>
      </w:r>
      <w:r w:rsidR="00A43C95">
        <w:rPr>
          <w:rFonts w:ascii="Times" w:eastAsiaTheme="minorHAnsi" w:hAnsi="Times" w:cs="Times New Roman"/>
          <w:sz w:val="24"/>
          <w:szCs w:val="24"/>
        </w:rPr>
        <w:t xml:space="preserve">henüz </w:t>
      </w:r>
      <w:r w:rsidRPr="00E56024">
        <w:rPr>
          <w:rFonts w:ascii="Times" w:eastAsiaTheme="minorHAnsi" w:hAnsi="Times" w:cs="Times New Roman"/>
          <w:sz w:val="24"/>
          <w:szCs w:val="24"/>
        </w:rPr>
        <w:t xml:space="preserve">mevcut değildir. </w:t>
      </w:r>
      <w:bookmarkStart w:id="409" w:name="_Toc480551266"/>
    </w:p>
    <w:p w14:paraId="00A3E223" w14:textId="2F5B5A5C" w:rsidR="00C472E8" w:rsidRPr="00E56024" w:rsidRDefault="00C472E8" w:rsidP="00BA371D">
      <w:pPr>
        <w:pStyle w:val="Balk2"/>
        <w:numPr>
          <w:ilvl w:val="0"/>
          <w:numId w:val="0"/>
        </w:numPr>
        <w:ind w:left="780" w:hanging="720"/>
        <w:jc w:val="left"/>
      </w:pPr>
      <w:bookmarkStart w:id="410" w:name="_Toc509943903"/>
      <w:r w:rsidRPr="00E56024">
        <w:t>5.4. Kurum Dışından Tedarik Edilen Hizmetlerin Kalitesi</w:t>
      </w:r>
      <w:bookmarkEnd w:id="409"/>
      <w:bookmarkEnd w:id="410"/>
    </w:p>
    <w:p w14:paraId="2A2712B6" w14:textId="55B5E31D" w:rsidR="00C472E8" w:rsidRPr="00E56024" w:rsidRDefault="00C472E8" w:rsidP="00EF0344">
      <w:pPr>
        <w:spacing w:line="360" w:lineRule="auto"/>
        <w:ind w:firstLine="708"/>
        <w:jc w:val="both"/>
        <w:rPr>
          <w:rFonts w:ascii="Times" w:eastAsiaTheme="minorHAnsi" w:hAnsi="Times" w:cs="Times New Roman"/>
          <w:sz w:val="24"/>
          <w:szCs w:val="24"/>
        </w:rPr>
      </w:pPr>
      <w:r w:rsidRPr="00E56024">
        <w:rPr>
          <w:rFonts w:ascii="Times" w:eastAsiaTheme="minorHAnsi" w:hAnsi="Times" w:cs="Times New Roman"/>
          <w:sz w:val="24"/>
          <w:szCs w:val="24"/>
        </w:rPr>
        <w:t>Üniversitemizde kurum dışından tedarik edilen hizmetlerin tedarik sürecine ilişkin kriterler ilgili kanunlar</w:t>
      </w:r>
      <w:r w:rsidRPr="00E56024">
        <w:rPr>
          <w:rFonts w:ascii="Times" w:eastAsiaTheme="minorHAnsi" w:hAnsi="Times" w:cs="Times New Roman"/>
          <w:sz w:val="24"/>
          <w:szCs w:val="24"/>
          <w:vertAlign w:val="superscript"/>
        </w:rPr>
        <w:footnoteReference w:id="22"/>
      </w:r>
      <w:r w:rsidRPr="00E56024">
        <w:rPr>
          <w:rFonts w:ascii="Times" w:eastAsiaTheme="minorHAnsi" w:hAnsi="Times" w:cs="Times New Roman"/>
          <w:sz w:val="24"/>
          <w:szCs w:val="24"/>
        </w:rPr>
        <w:t xml:space="preserve"> doğrultusunda belirlenmektedir. Söz konusu hizmetlerin tedarik edilme süreçlerinde, Rektörlük ve İdari ve Mali İşler Daire </w:t>
      </w:r>
      <w:r w:rsidR="004B738B">
        <w:rPr>
          <w:rFonts w:ascii="Times" w:eastAsiaTheme="minorHAnsi" w:hAnsi="Times" w:cs="Times New Roman"/>
          <w:sz w:val="24"/>
          <w:szCs w:val="24"/>
        </w:rPr>
        <w:t>Başkanlığı, üst birimler ve üniversite</w:t>
      </w:r>
      <w:r w:rsidRPr="00E56024">
        <w:rPr>
          <w:rFonts w:ascii="Times" w:eastAsiaTheme="minorHAnsi" w:hAnsi="Times" w:cs="Times New Roman"/>
          <w:sz w:val="24"/>
          <w:szCs w:val="24"/>
        </w:rPr>
        <w:t xml:space="preserve"> yönetimi tarafından belirlenen kriterlerden, elektronik ortamda yapılan yazışmalardan, ilgili formlardan ve tanımlı şartnamelerden faydalanılmaktadır.</w:t>
      </w:r>
    </w:p>
    <w:p w14:paraId="38059A39" w14:textId="54585935" w:rsidR="00C472E8" w:rsidRPr="00E56024" w:rsidRDefault="00C472E8" w:rsidP="00EF0344">
      <w:pPr>
        <w:spacing w:line="360" w:lineRule="auto"/>
        <w:ind w:firstLine="708"/>
        <w:jc w:val="both"/>
        <w:rPr>
          <w:rFonts w:ascii="Times" w:eastAsiaTheme="minorHAnsi" w:hAnsi="Times" w:cs="Times New Roman"/>
          <w:sz w:val="24"/>
          <w:szCs w:val="24"/>
        </w:rPr>
      </w:pPr>
      <w:r w:rsidRPr="00E56024">
        <w:rPr>
          <w:rFonts w:ascii="Times" w:eastAsiaTheme="minorHAnsi" w:hAnsi="Times" w:cs="Times New Roman"/>
          <w:sz w:val="24"/>
          <w:szCs w:val="24"/>
        </w:rPr>
        <w:t>Satın alma yolu veya diğer yollarla kurum dışından alınan her türlü hizmet faaliyetleri (idari ve destek hizmetleri) ve hizmet süreçleri 4734 sayılı Kamu İhale Kanunu’nun esas ve usullerine göre gerçekleştirilmektedir. Tedarik edilecek hizmete dair ihalenin konusu, işin (malın ve/veya hizmetin) teknik özellikleri, tedarik edilecek hizmetin kalitesi ve göz önünde tutulan diğer standartlar teknik şartname ile ortaya konulmaktadır. Teknik şartname, işin icrası ve muayene-kabul aşamalarında da uygulayıcılara bir dayanak teşkil etmektedir. Üniversiteye kurum dışından tedarik edilecek hizmetin iş tanımının yapılması, mal alımlarında yaklaşık maliyetin belirlenmesinde piyasa araştırmasının yapılması ve alınan hizmetin/malın, tedarik/teslim sürecinde gerekli muayene ve kontrollerin yapılması tedarik sürecine ilişkin kriterlerdir. Satın a</w:t>
      </w:r>
      <w:r w:rsidR="007F227B">
        <w:rPr>
          <w:rFonts w:ascii="Times" w:eastAsiaTheme="minorHAnsi" w:hAnsi="Times" w:cs="Times New Roman"/>
          <w:sz w:val="24"/>
          <w:szCs w:val="24"/>
        </w:rPr>
        <w:t>lmaya ilişkin ihale duyuruları Ü</w:t>
      </w:r>
      <w:r w:rsidRPr="00E56024">
        <w:rPr>
          <w:rFonts w:ascii="Times" w:eastAsiaTheme="minorHAnsi" w:hAnsi="Times" w:cs="Times New Roman"/>
          <w:sz w:val="24"/>
          <w:szCs w:val="24"/>
        </w:rPr>
        <w:t>niversitemiz internet sayfasında yayınlanmaktadır.</w:t>
      </w:r>
    </w:p>
    <w:p w14:paraId="49FA5456" w14:textId="77777777" w:rsidR="00C472E8" w:rsidRPr="00E56024" w:rsidRDefault="00C472E8" w:rsidP="00EF0344">
      <w:pPr>
        <w:spacing w:line="360" w:lineRule="auto"/>
        <w:ind w:firstLine="708"/>
        <w:jc w:val="both"/>
        <w:rPr>
          <w:rFonts w:ascii="Times" w:eastAsiaTheme="minorHAnsi" w:hAnsi="Times" w:cs="Times New Roman"/>
          <w:sz w:val="24"/>
          <w:szCs w:val="24"/>
        </w:rPr>
      </w:pPr>
      <w:r w:rsidRPr="00E56024">
        <w:rPr>
          <w:rFonts w:ascii="Times" w:eastAsiaTheme="minorHAnsi" w:hAnsi="Times" w:cs="Times New Roman"/>
          <w:sz w:val="24"/>
          <w:szCs w:val="24"/>
        </w:rPr>
        <w:t>Üniversitemize kurum dışından tedarik edilen hizmetlerin kalitesi daha önceden belirlenerek, söz konusu hizmetlerin üniversiteye tedarik edilmesi 4734 sayılı Kamu İhale Kanunu ve ikincil mevzuatlar çerçevesinde gerçekleştirilmektedir. Üniversitemize 2017 yılında kurum dışından tedarik edilen hizmetlere ilişkin bilgiler Ek 5’te sunulmuştur.</w:t>
      </w:r>
    </w:p>
    <w:p w14:paraId="569D3916" w14:textId="76B5A1A4" w:rsidR="00C472E8" w:rsidRPr="00E56024" w:rsidRDefault="00397BE7" w:rsidP="00BA371D">
      <w:pPr>
        <w:pStyle w:val="Balk2"/>
        <w:numPr>
          <w:ilvl w:val="0"/>
          <w:numId w:val="0"/>
        </w:numPr>
        <w:ind w:left="780" w:hanging="720"/>
        <w:jc w:val="left"/>
      </w:pPr>
      <w:bookmarkStart w:id="411" w:name="_Toc480551267"/>
      <w:bookmarkStart w:id="412" w:name="_Toc509943904"/>
      <w:r>
        <w:t>5.5.</w:t>
      </w:r>
      <w:r w:rsidR="00C472E8" w:rsidRPr="00E56024">
        <w:t xml:space="preserve">  Kamuoyunu Bilgilendirme</w:t>
      </w:r>
      <w:bookmarkEnd w:id="411"/>
      <w:bookmarkEnd w:id="412"/>
    </w:p>
    <w:p w14:paraId="68A3D968" w14:textId="77777777" w:rsidR="00C472E8" w:rsidRPr="00E56024" w:rsidRDefault="00C472E8" w:rsidP="00EF0344">
      <w:pPr>
        <w:spacing w:line="360" w:lineRule="auto"/>
        <w:ind w:firstLine="708"/>
        <w:jc w:val="both"/>
        <w:rPr>
          <w:rFonts w:ascii="Times" w:eastAsiaTheme="minorHAnsi" w:hAnsi="Times" w:cs="Times New Roman"/>
          <w:sz w:val="24"/>
          <w:szCs w:val="24"/>
        </w:rPr>
      </w:pPr>
      <w:r w:rsidRPr="00E56024">
        <w:rPr>
          <w:rFonts w:ascii="Times" w:eastAsiaTheme="minorHAnsi" w:hAnsi="Times" w:cs="Times New Roman"/>
          <w:bCs/>
          <w:sz w:val="24"/>
          <w:szCs w:val="24"/>
        </w:rPr>
        <w:t>Üniversitemizin her türlü eğitim-öğretim, araştırma, idari ve mali faaliyetleri kurumun internet sitesinden takip edilebilmekte ve böylelikle dış dünya ile interaktif, şeffaf bir iletişim sağlanmaktadır.</w:t>
      </w:r>
      <w:r w:rsidRPr="00E56024">
        <w:rPr>
          <w:rFonts w:ascii="Times" w:eastAsiaTheme="minorHAnsi" w:hAnsi="Times" w:cs="Times New Roman"/>
          <w:bCs/>
          <w:sz w:val="24"/>
          <w:szCs w:val="24"/>
          <w:vertAlign w:val="superscript"/>
        </w:rPr>
        <w:footnoteReference w:id="23"/>
      </w:r>
      <w:r w:rsidRPr="00E56024">
        <w:rPr>
          <w:rFonts w:ascii="Times" w:eastAsiaTheme="minorHAnsi" w:hAnsi="Times" w:cs="Times New Roman"/>
          <w:sz w:val="24"/>
          <w:szCs w:val="24"/>
        </w:rPr>
        <w:t xml:space="preserve"> </w:t>
      </w:r>
      <w:r w:rsidRPr="00E56024">
        <w:rPr>
          <w:rFonts w:ascii="Times" w:eastAsiaTheme="minorHAnsi" w:hAnsi="Times" w:cs="Times New Roman"/>
          <w:bCs/>
          <w:sz w:val="24"/>
          <w:szCs w:val="24"/>
        </w:rPr>
        <w:t xml:space="preserve">Üniversitemizin kamuoyuna sunduğu her türlü bilgi, kurumun internet sitesindeki sayfalar üzerinden yetkili kişiler tarafından yayınlamaktadır. Bu bilgiler üniversitenin yetkili birimleri tarafından resmi yollarla ilgili kişilere iletilir. </w:t>
      </w:r>
      <w:r w:rsidRPr="00E56024">
        <w:rPr>
          <w:rFonts w:ascii="Times" w:eastAsiaTheme="minorHAnsi" w:hAnsi="Times" w:cs="Times New Roman"/>
          <w:sz w:val="24"/>
          <w:szCs w:val="24"/>
        </w:rPr>
        <w:t>Üniversitemiz yapmış olduğu tüm eğitim-öğretim, araştırma, idari ve mali faaliyetlerini başta kendi internet sitesi olmak üzere, basın-yayın ve diğer etkin iletişim kanallarının tümünü kullanarak kamuoyu ile paylaşmaktadır.</w:t>
      </w:r>
    </w:p>
    <w:p w14:paraId="7090CA7D" w14:textId="13E99780" w:rsidR="004B738B" w:rsidRPr="00366DA6" w:rsidRDefault="00C472E8" w:rsidP="00EF0344">
      <w:pPr>
        <w:spacing w:line="360" w:lineRule="auto"/>
        <w:ind w:firstLine="708"/>
        <w:jc w:val="both"/>
        <w:rPr>
          <w:rFonts w:ascii="Times" w:eastAsiaTheme="minorHAnsi" w:hAnsi="Times" w:cs="Times New Roman"/>
          <w:sz w:val="24"/>
          <w:szCs w:val="24"/>
        </w:rPr>
      </w:pPr>
      <w:r w:rsidRPr="00E56024">
        <w:rPr>
          <w:rFonts w:ascii="Times" w:eastAsiaTheme="minorHAnsi" w:hAnsi="Times" w:cs="Times New Roman"/>
          <w:sz w:val="24"/>
          <w:szCs w:val="24"/>
        </w:rPr>
        <w:t>Kamuoyuna sunulan bilgilerin güncelliği, doğruluğu ve güvenilirliğini sağlamak, 2547 sayılı Yükseköğretim Kanunu, diğer ilgili kanunlar ve ik</w:t>
      </w:r>
      <w:r w:rsidR="007F227B">
        <w:rPr>
          <w:rFonts w:ascii="Times" w:eastAsiaTheme="minorHAnsi" w:hAnsi="Times" w:cs="Times New Roman"/>
          <w:sz w:val="24"/>
          <w:szCs w:val="24"/>
        </w:rPr>
        <w:t>incil mevzuatlar doğrultusunda Ü</w:t>
      </w:r>
      <w:r w:rsidRPr="00E56024">
        <w:rPr>
          <w:rFonts w:ascii="Times" w:eastAsiaTheme="minorHAnsi" w:hAnsi="Times" w:cs="Times New Roman"/>
          <w:sz w:val="24"/>
          <w:szCs w:val="24"/>
        </w:rPr>
        <w:t>niversitemizin kanuni zorunluluğudur. Ayrıca, 17.03.2006 tarihli “Kamu İdarelerince Hazırlanacak Faaliyet Raporları Ha</w:t>
      </w:r>
      <w:r w:rsidR="007F227B">
        <w:rPr>
          <w:rFonts w:ascii="Times" w:eastAsiaTheme="minorHAnsi" w:hAnsi="Times" w:cs="Times New Roman"/>
          <w:sz w:val="24"/>
          <w:szCs w:val="24"/>
        </w:rPr>
        <w:t>kkındaki Yönetmelik” gereği de Ü</w:t>
      </w:r>
      <w:r w:rsidRPr="00E56024">
        <w:rPr>
          <w:rFonts w:ascii="Times" w:eastAsiaTheme="minorHAnsi" w:hAnsi="Times" w:cs="Times New Roman"/>
          <w:sz w:val="24"/>
          <w:szCs w:val="24"/>
        </w:rPr>
        <w:t>niversitemiz geçmiş yıla ilişkin çalışmalarına, eğitim-öğretim ve araştırma-geliştirme faaliyetlerine yer vererek oluşturacağı faaliyet raporlarını mevcut yıl içerisinde kamuoyu ile paylaşmak zorund</w:t>
      </w:r>
      <w:r w:rsidR="007F227B">
        <w:rPr>
          <w:rFonts w:ascii="Times" w:eastAsiaTheme="minorHAnsi" w:hAnsi="Times" w:cs="Times New Roman"/>
          <w:sz w:val="24"/>
          <w:szCs w:val="24"/>
        </w:rPr>
        <w:t>adır.  Bu çerçevede hazırlanan Ü</w:t>
      </w:r>
      <w:r w:rsidRPr="00E56024">
        <w:rPr>
          <w:rFonts w:ascii="Times" w:eastAsiaTheme="minorHAnsi" w:hAnsi="Times" w:cs="Times New Roman"/>
          <w:sz w:val="24"/>
          <w:szCs w:val="24"/>
        </w:rPr>
        <w:t>niversitemiz faaliyet raporları</w:t>
      </w:r>
      <w:r w:rsidRPr="00E56024">
        <w:rPr>
          <w:rFonts w:ascii="Times" w:eastAsiaTheme="minorHAnsi" w:hAnsi="Times" w:cs="Times New Roman"/>
          <w:sz w:val="24"/>
          <w:szCs w:val="24"/>
          <w:vertAlign w:val="superscript"/>
        </w:rPr>
        <w:footnoteReference w:id="24"/>
      </w:r>
      <w:r w:rsidRPr="00E56024">
        <w:rPr>
          <w:rFonts w:ascii="Times" w:eastAsiaTheme="minorHAnsi" w:hAnsi="Times" w:cs="Times New Roman"/>
          <w:sz w:val="24"/>
          <w:szCs w:val="24"/>
        </w:rPr>
        <w:t xml:space="preserve"> da 2014 yılından itibaren kamuoyu ile paylaşılmaktadır. “Kamu İç Kontrol Standa</w:t>
      </w:r>
      <w:r w:rsidR="007F227B">
        <w:rPr>
          <w:rFonts w:ascii="Times" w:eastAsiaTheme="minorHAnsi" w:hAnsi="Times" w:cs="Times New Roman"/>
          <w:sz w:val="24"/>
          <w:szCs w:val="24"/>
        </w:rPr>
        <w:t>rtlarına Uyum Eylem Planı” ile Ü</w:t>
      </w:r>
      <w:r w:rsidRPr="00E56024">
        <w:rPr>
          <w:rFonts w:ascii="Times" w:eastAsiaTheme="minorHAnsi" w:hAnsi="Times" w:cs="Times New Roman"/>
          <w:sz w:val="24"/>
          <w:szCs w:val="24"/>
        </w:rPr>
        <w:t>niversitemizin her türlü eylemi ve kamuoyuna sunulan bilgilerin güncelliği, doğruluğu ve güvenilirliği takip edilmektedir.</w:t>
      </w:r>
    </w:p>
    <w:p w14:paraId="7F3BF60E" w14:textId="3106FC2D" w:rsidR="00C472E8" w:rsidRPr="00E56024" w:rsidRDefault="00397BE7" w:rsidP="00BA371D">
      <w:pPr>
        <w:pStyle w:val="Balk2"/>
        <w:numPr>
          <w:ilvl w:val="0"/>
          <w:numId w:val="0"/>
        </w:numPr>
        <w:ind w:left="780" w:hanging="720"/>
        <w:jc w:val="left"/>
      </w:pPr>
      <w:bookmarkStart w:id="413" w:name="_Toc480551268"/>
      <w:bookmarkStart w:id="414" w:name="_Toc509943905"/>
      <w:r>
        <w:t>5.6.</w:t>
      </w:r>
      <w:r w:rsidR="00C472E8" w:rsidRPr="00E56024">
        <w:t xml:space="preserve">  Yönetimin Etkinliği ve Hesap Verebilirliği</w:t>
      </w:r>
      <w:bookmarkEnd w:id="413"/>
      <w:bookmarkEnd w:id="414"/>
    </w:p>
    <w:p w14:paraId="3A5B6D53" w14:textId="07F374CB" w:rsidR="00C472E8" w:rsidRPr="00E56024" w:rsidRDefault="0052180A" w:rsidP="00EF0344">
      <w:pPr>
        <w:spacing w:line="360" w:lineRule="auto"/>
        <w:ind w:firstLine="708"/>
        <w:jc w:val="both"/>
        <w:rPr>
          <w:rFonts w:ascii="Times" w:eastAsiaTheme="minorHAnsi" w:hAnsi="Times" w:cs="Times New Roman"/>
          <w:sz w:val="24"/>
          <w:szCs w:val="24"/>
        </w:rPr>
      </w:pPr>
      <w:r>
        <w:rPr>
          <w:rFonts w:ascii="Times" w:eastAsiaTheme="minorHAnsi" w:hAnsi="Times" w:cs="Times New Roman"/>
          <w:sz w:val="24"/>
          <w:szCs w:val="24"/>
        </w:rPr>
        <w:t>Kurumumuz 2020-2024</w:t>
      </w:r>
      <w:r w:rsidR="00C472E8" w:rsidRPr="00E56024">
        <w:rPr>
          <w:rFonts w:ascii="Times" w:eastAsiaTheme="minorHAnsi" w:hAnsi="Times" w:cs="Times New Roman"/>
          <w:sz w:val="24"/>
          <w:szCs w:val="24"/>
        </w:rPr>
        <w:t xml:space="preserve"> stratejik planı yürürlüğe girmediğinden yönetimin ve idari sistemin hem verimliliklerini ölçmeye hem de hesap verebilirliklerine yönelik ilan edilmiş bir politika henüz mevcut değildir.</w:t>
      </w:r>
    </w:p>
    <w:p w14:paraId="607DD4E7" w14:textId="77777777" w:rsidR="00C472E8" w:rsidRPr="00E56024" w:rsidRDefault="00C472E8" w:rsidP="004B738B">
      <w:pPr>
        <w:spacing w:line="360" w:lineRule="auto"/>
        <w:jc w:val="both"/>
        <w:rPr>
          <w:rFonts w:ascii="Times" w:eastAsiaTheme="minorHAnsi" w:hAnsi="Times" w:cs="Times New Roman"/>
          <w:sz w:val="24"/>
          <w:szCs w:val="24"/>
        </w:rPr>
      </w:pPr>
      <w:r w:rsidRPr="00E56024">
        <w:rPr>
          <w:rFonts w:ascii="Times" w:eastAsiaTheme="minorHAnsi" w:hAnsi="Times" w:cs="Times New Roman"/>
          <w:sz w:val="24"/>
          <w:szCs w:val="24"/>
        </w:rPr>
        <w:t>Bununla birlikte, üniversitenin çalışanlarına ve genel kamuoyuna hesap verebilirliği hukuki yollarla; ekonomik hesap verebilirliği, kaynak kullanımında hesap verebilirliği ile mali hesap verebilirliği harcamaların kontrolü ile sağlanmaktadır. Bu kapsamda 5018 sayılı Kamu Mali Yönetimi ve Kontrol Kanunu ve ikincil mevzuatta belirlenen Mali Raporlar</w:t>
      </w:r>
      <w:r w:rsidRPr="00E56024">
        <w:rPr>
          <w:rFonts w:ascii="Times" w:eastAsiaTheme="minorHAnsi" w:hAnsi="Times" w:cs="Times New Roman"/>
          <w:sz w:val="24"/>
          <w:szCs w:val="24"/>
          <w:vertAlign w:val="superscript"/>
        </w:rPr>
        <w:footnoteReference w:id="25"/>
      </w:r>
      <w:r w:rsidRPr="00E56024">
        <w:rPr>
          <w:rFonts w:ascii="Times" w:eastAsiaTheme="minorHAnsi" w:hAnsi="Times" w:cs="Times New Roman"/>
          <w:sz w:val="24"/>
          <w:szCs w:val="24"/>
        </w:rPr>
        <w:t>, Kamu Hizmet Standartları</w:t>
      </w:r>
      <w:r w:rsidRPr="00E56024">
        <w:rPr>
          <w:rFonts w:ascii="Times" w:eastAsiaTheme="minorHAnsi" w:hAnsi="Times" w:cs="Times New Roman"/>
          <w:sz w:val="24"/>
          <w:szCs w:val="24"/>
          <w:vertAlign w:val="superscript"/>
        </w:rPr>
        <w:footnoteReference w:id="26"/>
      </w:r>
      <w:r w:rsidRPr="00E56024">
        <w:rPr>
          <w:rFonts w:ascii="Times" w:eastAsiaTheme="minorHAnsi" w:hAnsi="Times" w:cs="Times New Roman"/>
          <w:sz w:val="24"/>
          <w:szCs w:val="24"/>
        </w:rPr>
        <w:t xml:space="preserve"> ve Kamu Hizmet Envanterleri</w:t>
      </w:r>
      <w:r w:rsidRPr="00E56024">
        <w:rPr>
          <w:rFonts w:ascii="Times" w:eastAsiaTheme="minorHAnsi" w:hAnsi="Times" w:cs="Times New Roman"/>
          <w:sz w:val="24"/>
          <w:szCs w:val="24"/>
          <w:vertAlign w:val="superscript"/>
        </w:rPr>
        <w:footnoteReference w:id="27"/>
      </w:r>
      <w:r w:rsidRPr="00E56024">
        <w:rPr>
          <w:rFonts w:ascii="Times" w:eastAsiaTheme="minorHAnsi" w:hAnsi="Times" w:cs="Times New Roman"/>
          <w:sz w:val="24"/>
          <w:szCs w:val="24"/>
        </w:rPr>
        <w:t xml:space="preserve"> yayınlanmaktadır.</w:t>
      </w:r>
    </w:p>
    <w:p w14:paraId="03B3FB4D" w14:textId="55B708D3" w:rsidR="000A673F" w:rsidRPr="00397BE7" w:rsidRDefault="00397BE7" w:rsidP="00BA371D">
      <w:pPr>
        <w:pStyle w:val="Balk1"/>
        <w:jc w:val="left"/>
      </w:pPr>
      <w:bookmarkStart w:id="415" w:name="_Toc509943906"/>
      <w:r>
        <w:t xml:space="preserve">6. </w:t>
      </w:r>
      <w:r w:rsidR="000A673F" w:rsidRPr="00397BE7">
        <w:t>Sonuç ve Değerlendirme</w:t>
      </w:r>
      <w:bookmarkEnd w:id="415"/>
    </w:p>
    <w:p w14:paraId="2ABC7105" w14:textId="03A2F621" w:rsidR="000A673F" w:rsidRPr="00E56024" w:rsidRDefault="000A673F" w:rsidP="00EF0344">
      <w:pPr>
        <w:spacing w:line="360" w:lineRule="auto"/>
        <w:ind w:firstLine="708"/>
        <w:jc w:val="both"/>
        <w:rPr>
          <w:rFonts w:ascii="Times" w:hAnsi="Times"/>
          <w:sz w:val="24"/>
          <w:szCs w:val="24"/>
        </w:rPr>
      </w:pPr>
      <w:r w:rsidRPr="00E56024">
        <w:rPr>
          <w:rFonts w:ascii="Times" w:hAnsi="Times"/>
          <w:sz w:val="24"/>
          <w:szCs w:val="24"/>
        </w:rPr>
        <w:t xml:space="preserve">2013 yılında kurulan ASBÜ, sosyal bilimler alanında ihtisaslaşma hedefi itibarıyla yurdumuzdaki diğer üniversitelerden farklılık göstermektedir. İlk kez 2 lisans ve 4 lisansüstü programa 2016-2017 Eğitim-Öğretim Yılında öğrenci kabul eden ASBÜ, 2017-2018 yılı itibarıyla ise 4 lisans ve 13 lisansüstü programa öğrenci kabul etmiştir. İleriki yıllarda ASBÜ bünyesindeki lisans ve lisansüstü program sayılarının artırılması </w:t>
      </w:r>
      <w:del w:id="416" w:author="Ali Danisman" w:date="2018-04-29T23:10:00Z">
        <w:r w:rsidRPr="00E56024" w:rsidDel="00BC048E">
          <w:rPr>
            <w:rFonts w:ascii="Times" w:hAnsi="Times"/>
            <w:sz w:val="24"/>
            <w:szCs w:val="24"/>
          </w:rPr>
          <w:delText>hedeflenmektedir</w:delText>
        </w:r>
      </w:del>
      <w:ins w:id="417" w:author="Ali Danisman" w:date="2018-04-29T23:10:00Z">
        <w:r w:rsidR="00BC048E">
          <w:rPr>
            <w:rFonts w:ascii="Times" w:hAnsi="Times"/>
            <w:sz w:val="24"/>
            <w:szCs w:val="24"/>
          </w:rPr>
          <w:t>amaçlanmaktadır</w:t>
        </w:r>
      </w:ins>
      <w:r w:rsidRPr="00E56024">
        <w:rPr>
          <w:rFonts w:ascii="Times" w:hAnsi="Times"/>
          <w:sz w:val="24"/>
          <w:szCs w:val="24"/>
        </w:rPr>
        <w:t xml:space="preserve">. </w:t>
      </w:r>
    </w:p>
    <w:p w14:paraId="1A48A190" w14:textId="77777777" w:rsidR="000A673F" w:rsidRPr="00E56024" w:rsidRDefault="000A673F" w:rsidP="00EF0344">
      <w:pPr>
        <w:spacing w:line="360" w:lineRule="auto"/>
        <w:ind w:firstLine="708"/>
        <w:jc w:val="both"/>
        <w:rPr>
          <w:rFonts w:ascii="Times" w:hAnsi="Times"/>
          <w:sz w:val="24"/>
          <w:szCs w:val="24"/>
        </w:rPr>
      </w:pPr>
      <w:r w:rsidRPr="00E56024">
        <w:rPr>
          <w:rFonts w:ascii="Times" w:hAnsi="Times"/>
          <w:sz w:val="24"/>
          <w:szCs w:val="24"/>
        </w:rPr>
        <w:t xml:space="preserve">ASBÜ, ülkemizin stratejik hedefleriyle uyumlu çağdaş bir eğitim hizmeti vermeyi amaçlamaktadır. ASBÜ bünyesinde lisans ve lisansüstü programlarda müfredat oluşturulurken bilimsel çeşitlilik ve disiplinler arası anlayış esas alınmaktadır. Ders içerikleri, akademik personel haricinde dış paydaşların görüşlerinden de faydalanılarak hazırlanmaktadır. </w:t>
      </w:r>
    </w:p>
    <w:p w14:paraId="6F6AD57F" w14:textId="612302BA" w:rsidR="000A673F" w:rsidRPr="00E56024" w:rsidRDefault="000A673F" w:rsidP="00EF0344">
      <w:pPr>
        <w:spacing w:line="360" w:lineRule="auto"/>
        <w:ind w:firstLine="708"/>
        <w:jc w:val="both"/>
        <w:rPr>
          <w:rFonts w:ascii="Times" w:hAnsi="Times"/>
          <w:sz w:val="24"/>
          <w:szCs w:val="24"/>
        </w:rPr>
      </w:pPr>
      <w:r w:rsidRPr="00E56024">
        <w:rPr>
          <w:rFonts w:ascii="Times" w:hAnsi="Times"/>
          <w:sz w:val="24"/>
          <w:szCs w:val="24"/>
        </w:rPr>
        <w:t>ASBÜ, katılımcı, şeffaf ve demokratik bir yönetim anlayışını belirlemiştir. Bu anlamda en önemli yeniliklerden birisi ASBÜ bünyesinde faaliyet gösteren kurullardır. Toplamda 20 kurul oluşturulmuş ve tüm öğretim elemanlarının çalışmayı arzuladıkları kurullardan en az birinde görev üstlenmesi sağlanmıştır. Her bir kurul düzenli aralıklarla toplanarak ilgili olduğu alanda süreçlerin iyileştirilmesi doğrultusunda çalışmalar yapmıştır. Bu çalışmalar sırasında karşılaşılan sorunlar ve kurul ile ilgili alanlarda süreçlerin iyileştirilmesine dönük öneriler daha sonra kurul başkan ve başkan yardımcıları aracılığıyla Rektörü</w:t>
      </w:r>
      <w:del w:id="418" w:author="Ali Danisman" w:date="2018-04-29T23:11:00Z">
        <w:r w:rsidRPr="00E56024" w:rsidDel="00BC048E">
          <w:rPr>
            <w:rFonts w:ascii="Times" w:hAnsi="Times"/>
            <w:sz w:val="24"/>
            <w:szCs w:val="24"/>
          </w:rPr>
          <w:delText>müzü</w:delText>
        </w:r>
      </w:del>
      <w:r w:rsidRPr="00E56024">
        <w:rPr>
          <w:rFonts w:ascii="Times" w:hAnsi="Times"/>
          <w:sz w:val="24"/>
          <w:szCs w:val="24"/>
        </w:rPr>
        <w:t>n de</w:t>
      </w:r>
      <w:ins w:id="419" w:author="Ali Danisman" w:date="2018-04-29T23:12:00Z">
        <w:r w:rsidR="00BC048E">
          <w:rPr>
            <w:rFonts w:ascii="Times" w:hAnsi="Times"/>
            <w:sz w:val="24"/>
            <w:szCs w:val="24"/>
          </w:rPr>
          <w:t xml:space="preserve"> bizzat</w:t>
        </w:r>
      </w:ins>
      <w:r w:rsidRPr="00E56024">
        <w:rPr>
          <w:rFonts w:ascii="Times" w:hAnsi="Times"/>
          <w:sz w:val="24"/>
          <w:szCs w:val="24"/>
        </w:rPr>
        <w:t xml:space="preserve"> katıldığı aylık kurul toplantılarında ortaya konmuştur. Bu anlamda, kurulların oluşturulması üniversite yönetiminde katılımcı ve demokratik bir anlayışın benimsenmiş olduğunun bir göstergesidir. </w:t>
      </w:r>
    </w:p>
    <w:p w14:paraId="708D4E36" w14:textId="4F580E4B" w:rsidR="000A673F" w:rsidRPr="00E56024" w:rsidRDefault="000A673F" w:rsidP="00EF0344">
      <w:pPr>
        <w:spacing w:line="360" w:lineRule="auto"/>
        <w:ind w:firstLine="708"/>
        <w:jc w:val="both"/>
        <w:rPr>
          <w:rFonts w:ascii="Times" w:hAnsi="Times"/>
          <w:sz w:val="24"/>
          <w:szCs w:val="24"/>
        </w:rPr>
      </w:pPr>
      <w:r w:rsidRPr="00E56024">
        <w:rPr>
          <w:rFonts w:ascii="Times" w:hAnsi="Times"/>
          <w:sz w:val="24"/>
          <w:szCs w:val="24"/>
        </w:rPr>
        <w:t xml:space="preserve">ASBÜ odağına araştırmayı yerleştirmiş bir üniversitedir. ASBÜ’nün ana </w:t>
      </w:r>
      <w:del w:id="420" w:author="Ali Danisman" w:date="2018-04-29T23:12:00Z">
        <w:r w:rsidRPr="00E56024" w:rsidDel="00BC048E">
          <w:rPr>
            <w:rFonts w:ascii="Times" w:hAnsi="Times"/>
            <w:sz w:val="24"/>
            <w:szCs w:val="24"/>
          </w:rPr>
          <w:delText>hedefi</w:delText>
        </w:r>
      </w:del>
      <w:ins w:id="421" w:author="Ali Danisman" w:date="2018-04-29T23:12:00Z">
        <w:r w:rsidR="00BC048E">
          <w:rPr>
            <w:rFonts w:ascii="Times" w:hAnsi="Times"/>
            <w:sz w:val="24"/>
            <w:szCs w:val="24"/>
          </w:rPr>
          <w:t>amacı</w:t>
        </w:r>
      </w:ins>
      <w:r w:rsidRPr="00E56024">
        <w:rPr>
          <w:rFonts w:ascii="Times" w:hAnsi="Times"/>
          <w:sz w:val="24"/>
          <w:szCs w:val="24"/>
        </w:rPr>
        <w:t xml:space="preserve">, hem ulusal hem de uluslararası alanda saygın bir araştırma üniversitesi olmaktır. Bu </w:t>
      </w:r>
      <w:del w:id="422" w:author="Ali Danisman" w:date="2018-04-29T23:12:00Z">
        <w:r w:rsidRPr="00E56024" w:rsidDel="00BC048E">
          <w:rPr>
            <w:rFonts w:ascii="Times" w:hAnsi="Times"/>
            <w:sz w:val="24"/>
            <w:szCs w:val="24"/>
          </w:rPr>
          <w:delText xml:space="preserve">hedefi </w:delText>
        </w:r>
      </w:del>
      <w:ins w:id="423" w:author="Ali Danisman" w:date="2018-04-29T23:12:00Z">
        <w:r w:rsidR="00BC048E">
          <w:rPr>
            <w:rFonts w:ascii="Times" w:hAnsi="Times"/>
            <w:sz w:val="24"/>
            <w:szCs w:val="24"/>
          </w:rPr>
          <w:t xml:space="preserve">amacı </w:t>
        </w:r>
      </w:ins>
      <w:r w:rsidRPr="00E56024">
        <w:rPr>
          <w:rFonts w:ascii="Times" w:hAnsi="Times"/>
          <w:sz w:val="24"/>
          <w:szCs w:val="24"/>
        </w:rPr>
        <w:t xml:space="preserve">gerçekleştirmek için akademik personele nitelikli yayın konusunda mevcut imkanlar dâhilinde her türlü destek sağlanmaya çalışılmaktadır. Dört ayda bir gerçekleştirilen akademik değerlendirme toplantılarıyla akademik personelin bireysel olarak hedeflerini ne oranda gerçekleştirdiği değerlendirilmektedir. Ayrıca bu değerlendirme toplantılarında nitelikli yayın konusunda akademik personelin ihtiyaçları tespit edilmekte ve bu ihtiyaçlar hem dış kaynaklar hem de ASBÜ kaynakları ile karşılanmaya çalışılmaktadır. </w:t>
      </w:r>
    </w:p>
    <w:p w14:paraId="77FE6F2A" w14:textId="0E63B08D" w:rsidR="000A673F" w:rsidRPr="00E56024" w:rsidRDefault="000A673F" w:rsidP="00EF0344">
      <w:pPr>
        <w:spacing w:line="360" w:lineRule="auto"/>
        <w:ind w:firstLine="708"/>
        <w:jc w:val="both"/>
        <w:rPr>
          <w:rFonts w:ascii="Times" w:hAnsi="Times"/>
          <w:sz w:val="24"/>
          <w:szCs w:val="24"/>
        </w:rPr>
      </w:pPr>
      <w:r w:rsidRPr="00E56024">
        <w:rPr>
          <w:rFonts w:ascii="Times" w:hAnsi="Times"/>
          <w:sz w:val="24"/>
          <w:szCs w:val="24"/>
        </w:rPr>
        <w:t>Henüz bir dış değerlendirme sürecinden geçmemiş olan ASBÜ’de, kalite güvencesi anlamında iyileşmeye açık ö</w:t>
      </w:r>
      <w:r w:rsidR="0052180A">
        <w:rPr>
          <w:rFonts w:ascii="Times" w:hAnsi="Times"/>
          <w:sz w:val="24"/>
          <w:szCs w:val="24"/>
        </w:rPr>
        <w:t>nemli hususlardan biri ASBÜ 2020-2024</w:t>
      </w:r>
      <w:r w:rsidRPr="00E56024">
        <w:rPr>
          <w:rFonts w:ascii="Times" w:hAnsi="Times"/>
          <w:sz w:val="24"/>
          <w:szCs w:val="24"/>
        </w:rPr>
        <w:t xml:space="preserve"> Stratejik Planının henüz yazım aşamasında olmasıdır. </w:t>
      </w:r>
      <w:del w:id="424" w:author="Ali Danisman" w:date="2018-04-29T23:13:00Z">
        <w:r w:rsidRPr="00E56024" w:rsidDel="00BC048E">
          <w:rPr>
            <w:rFonts w:ascii="Times" w:hAnsi="Times"/>
            <w:sz w:val="24"/>
            <w:szCs w:val="24"/>
          </w:rPr>
          <w:delText xml:space="preserve">Bu planın henüz ortaya konmamış olması hem kaynak </w:delText>
        </w:r>
        <w:r w:rsidR="004B3143" w:rsidDel="00BC048E">
          <w:rPr>
            <w:rFonts w:ascii="Times" w:hAnsi="Times"/>
            <w:sz w:val="24"/>
            <w:szCs w:val="24"/>
          </w:rPr>
          <w:delText>dağılımı</w:delText>
        </w:r>
        <w:r w:rsidRPr="00E56024" w:rsidDel="00BC048E">
          <w:rPr>
            <w:rFonts w:ascii="Times" w:hAnsi="Times"/>
            <w:sz w:val="24"/>
            <w:szCs w:val="24"/>
          </w:rPr>
          <w:delText xml:space="preserve"> hem de eğitim ve araştırma </w:delText>
        </w:r>
        <w:r w:rsidR="004B3143" w:rsidDel="00BC048E">
          <w:rPr>
            <w:rFonts w:ascii="Times" w:hAnsi="Times"/>
            <w:sz w:val="24"/>
            <w:szCs w:val="24"/>
          </w:rPr>
          <w:delText>hedefleri ve uygulamaları</w:delText>
        </w:r>
        <w:r w:rsidRPr="00E56024" w:rsidDel="00BC048E">
          <w:rPr>
            <w:rFonts w:ascii="Times" w:hAnsi="Times"/>
            <w:sz w:val="24"/>
            <w:szCs w:val="24"/>
          </w:rPr>
          <w:delText xml:space="preserve"> </w:delText>
        </w:r>
        <w:r w:rsidR="004B3143" w:rsidDel="00BC048E">
          <w:rPr>
            <w:rFonts w:ascii="Times" w:hAnsi="Times"/>
            <w:sz w:val="24"/>
            <w:szCs w:val="24"/>
          </w:rPr>
          <w:delText>hususlarında</w:delText>
        </w:r>
        <w:r w:rsidRPr="00E56024" w:rsidDel="00BC048E">
          <w:rPr>
            <w:rFonts w:ascii="Times" w:hAnsi="Times"/>
            <w:sz w:val="24"/>
            <w:szCs w:val="24"/>
          </w:rPr>
          <w:delText xml:space="preserve"> zorluklar yaratmaktadır. </w:delText>
        </w:r>
      </w:del>
      <w:r w:rsidRPr="00E56024">
        <w:rPr>
          <w:rFonts w:ascii="Times" w:hAnsi="Times"/>
          <w:sz w:val="24"/>
          <w:szCs w:val="24"/>
        </w:rPr>
        <w:t xml:space="preserve">Stratejik planın yazımının tamamlanması ile ASBÜ’nün vizyon ve hedefleri </w:t>
      </w:r>
      <w:r w:rsidR="004B3143">
        <w:rPr>
          <w:rFonts w:ascii="Times" w:hAnsi="Times"/>
          <w:sz w:val="24"/>
          <w:szCs w:val="24"/>
        </w:rPr>
        <w:t xml:space="preserve">net olarak </w:t>
      </w:r>
      <w:r w:rsidRPr="00E56024">
        <w:rPr>
          <w:rFonts w:ascii="Times" w:hAnsi="Times"/>
          <w:sz w:val="24"/>
          <w:szCs w:val="24"/>
        </w:rPr>
        <w:t xml:space="preserve">ortaya konulacak ve kalite güvencesi bağlamında yapılan tüm çalışmaların bu planda ortaya konan vizyon ve hedeflerle uyumlu olup olmadığının değerlendirmesi yapılabilecektir.  </w:t>
      </w:r>
    </w:p>
    <w:p w14:paraId="75BCB57F" w14:textId="77777777" w:rsidR="00BF73F5" w:rsidRDefault="00BF73F5" w:rsidP="00E56024">
      <w:pPr>
        <w:spacing w:line="360" w:lineRule="auto"/>
        <w:ind w:firstLine="540"/>
        <w:jc w:val="both"/>
        <w:rPr>
          <w:rFonts w:ascii="Times" w:hAnsi="Times"/>
          <w:sz w:val="24"/>
          <w:szCs w:val="24"/>
        </w:rPr>
      </w:pPr>
    </w:p>
    <w:p w14:paraId="30D4E49F" w14:textId="77777777" w:rsidR="004B3143" w:rsidRDefault="004B3143" w:rsidP="00E56024">
      <w:pPr>
        <w:spacing w:line="360" w:lineRule="auto"/>
        <w:ind w:firstLine="540"/>
        <w:jc w:val="both"/>
        <w:rPr>
          <w:rFonts w:ascii="Times" w:hAnsi="Times"/>
          <w:sz w:val="24"/>
          <w:szCs w:val="24"/>
        </w:rPr>
      </w:pPr>
    </w:p>
    <w:p w14:paraId="72536473" w14:textId="77777777" w:rsidR="004B3143" w:rsidRDefault="004B3143" w:rsidP="00E56024">
      <w:pPr>
        <w:spacing w:line="360" w:lineRule="auto"/>
        <w:ind w:firstLine="540"/>
        <w:jc w:val="both"/>
        <w:rPr>
          <w:rFonts w:ascii="Times" w:hAnsi="Times"/>
          <w:sz w:val="24"/>
          <w:szCs w:val="24"/>
        </w:rPr>
      </w:pPr>
    </w:p>
    <w:p w14:paraId="044194EE" w14:textId="77777777" w:rsidR="004B3143" w:rsidRDefault="004B3143" w:rsidP="00E56024">
      <w:pPr>
        <w:spacing w:line="360" w:lineRule="auto"/>
        <w:ind w:firstLine="540"/>
        <w:jc w:val="both"/>
        <w:rPr>
          <w:rFonts w:ascii="Times" w:hAnsi="Times"/>
          <w:sz w:val="24"/>
          <w:szCs w:val="24"/>
        </w:rPr>
      </w:pPr>
    </w:p>
    <w:p w14:paraId="62FB1965" w14:textId="77777777" w:rsidR="004B3143" w:rsidRDefault="004B3143" w:rsidP="00E56024">
      <w:pPr>
        <w:spacing w:line="360" w:lineRule="auto"/>
        <w:ind w:firstLine="540"/>
        <w:jc w:val="both"/>
        <w:rPr>
          <w:rFonts w:ascii="Times" w:hAnsi="Times"/>
          <w:sz w:val="24"/>
          <w:szCs w:val="24"/>
        </w:rPr>
      </w:pPr>
    </w:p>
    <w:p w14:paraId="560A149A" w14:textId="77777777" w:rsidR="004B3143" w:rsidRDefault="004B3143" w:rsidP="00E56024">
      <w:pPr>
        <w:spacing w:line="360" w:lineRule="auto"/>
        <w:ind w:firstLine="540"/>
        <w:jc w:val="both"/>
        <w:rPr>
          <w:rFonts w:ascii="Times" w:hAnsi="Times"/>
          <w:sz w:val="24"/>
          <w:szCs w:val="24"/>
        </w:rPr>
      </w:pPr>
    </w:p>
    <w:p w14:paraId="3C62AB92" w14:textId="77777777" w:rsidR="004B3143" w:rsidRDefault="004B3143" w:rsidP="00E56024">
      <w:pPr>
        <w:spacing w:line="360" w:lineRule="auto"/>
        <w:ind w:firstLine="540"/>
        <w:jc w:val="both"/>
        <w:rPr>
          <w:rFonts w:ascii="Times" w:hAnsi="Times"/>
          <w:sz w:val="24"/>
          <w:szCs w:val="24"/>
        </w:rPr>
      </w:pPr>
    </w:p>
    <w:p w14:paraId="305CD4DC" w14:textId="77777777" w:rsidR="004B3143" w:rsidRDefault="004B3143" w:rsidP="00E56024">
      <w:pPr>
        <w:spacing w:line="360" w:lineRule="auto"/>
        <w:ind w:firstLine="540"/>
        <w:jc w:val="both"/>
        <w:rPr>
          <w:rFonts w:ascii="Times" w:hAnsi="Times"/>
          <w:sz w:val="24"/>
          <w:szCs w:val="24"/>
        </w:rPr>
      </w:pPr>
    </w:p>
    <w:p w14:paraId="654583C9" w14:textId="77777777" w:rsidR="00F70324" w:rsidRPr="00E56024" w:rsidRDefault="00F70324" w:rsidP="00F70324">
      <w:pPr>
        <w:pStyle w:val="Balk1"/>
        <w:rPr>
          <w:ins w:id="425" w:author="Raziye Turkeli" w:date="2018-04-30T10:31:00Z"/>
        </w:rPr>
      </w:pPr>
      <w:ins w:id="426" w:author="Raziye Turkeli" w:date="2018-04-30T10:31:00Z">
        <w:r w:rsidRPr="00E56024">
          <w:t>EKLER</w:t>
        </w:r>
      </w:ins>
    </w:p>
    <w:p w14:paraId="36DDB33A" w14:textId="77777777" w:rsidR="00F70324" w:rsidRPr="00397BE7" w:rsidRDefault="00F70324" w:rsidP="00F70324">
      <w:pPr>
        <w:pStyle w:val="Balk2"/>
        <w:numPr>
          <w:ilvl w:val="0"/>
          <w:numId w:val="0"/>
        </w:numPr>
        <w:ind w:left="780"/>
        <w:jc w:val="left"/>
        <w:rPr>
          <w:ins w:id="427" w:author="Raziye Turkeli" w:date="2018-04-30T10:31:00Z"/>
          <w:rStyle w:val="Gl"/>
        </w:rPr>
      </w:pPr>
      <w:ins w:id="428" w:author="Raziye Turkeli" w:date="2018-04-30T10:31:00Z">
        <w:r w:rsidRPr="006E0E5D">
          <w:rPr>
            <w:rStyle w:val="Gl"/>
            <w:highlight w:val="yellow"/>
          </w:rPr>
          <w:t>EK 1: ORGANİZASYON ŞEMASI</w:t>
        </w:r>
      </w:ins>
    </w:p>
    <w:p w14:paraId="72317F8D" w14:textId="77777777" w:rsidR="00F70324" w:rsidRDefault="00F70324" w:rsidP="00F70324">
      <w:pPr>
        <w:pStyle w:val="Balk2"/>
        <w:numPr>
          <w:ilvl w:val="0"/>
          <w:numId w:val="0"/>
        </w:numPr>
        <w:ind w:left="60"/>
        <w:rPr>
          <w:ins w:id="429" w:author="Raziye Turkeli" w:date="2018-04-30T10:31:00Z"/>
          <w:rStyle w:val="Gl"/>
        </w:rPr>
      </w:pPr>
      <w:ins w:id="430" w:author="Raziye Turkeli" w:date="2018-04-30T10:31:00Z">
        <w:r>
          <w:rPr>
            <w:rStyle w:val="Gl"/>
            <w:rPrChange w:id="431" w:author="Unknown">
              <w:rPr>
                <w:noProof/>
                <w:lang w:eastAsia="tr-TR"/>
              </w:rPr>
            </w:rPrChange>
          </w:rPr>
          <w:drawing>
            <wp:inline distT="0" distB="0" distL="0" distR="0" wp14:anchorId="6FF72900" wp14:editId="77ECCAAD">
              <wp:extent cx="7804150" cy="5520516"/>
              <wp:effectExtent l="0" t="953" r="5398" b="5397"/>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16200000">
                        <a:off x="0" y="0"/>
                        <a:ext cx="7806583" cy="5522237"/>
                      </a:xfrm>
                      <a:prstGeom prst="rect">
                        <a:avLst/>
                      </a:prstGeom>
                      <a:noFill/>
                      <a:ln>
                        <a:noFill/>
                      </a:ln>
                    </pic:spPr>
                  </pic:pic>
                </a:graphicData>
              </a:graphic>
            </wp:inline>
          </w:drawing>
        </w:r>
      </w:ins>
    </w:p>
    <w:p w14:paraId="745EC712" w14:textId="77777777" w:rsidR="004B3143" w:rsidRDefault="004B3143" w:rsidP="00E56024">
      <w:pPr>
        <w:spacing w:line="360" w:lineRule="auto"/>
        <w:ind w:firstLine="540"/>
        <w:jc w:val="both"/>
        <w:rPr>
          <w:rFonts w:ascii="Times" w:hAnsi="Times"/>
          <w:sz w:val="24"/>
          <w:szCs w:val="24"/>
        </w:rPr>
      </w:pPr>
    </w:p>
    <w:p w14:paraId="730804DB" w14:textId="77777777" w:rsidR="004B3143" w:rsidRPr="00E56024" w:rsidRDefault="004B3143" w:rsidP="00E56024">
      <w:pPr>
        <w:spacing w:line="360" w:lineRule="auto"/>
        <w:ind w:firstLine="540"/>
        <w:jc w:val="both"/>
        <w:rPr>
          <w:rFonts w:ascii="Times" w:hAnsi="Times"/>
          <w:sz w:val="24"/>
          <w:szCs w:val="24"/>
        </w:rPr>
      </w:pPr>
    </w:p>
    <w:p w14:paraId="72CBDDE9" w14:textId="19BB804D" w:rsidR="000A673F" w:rsidRPr="00E56024" w:rsidDel="00F70324" w:rsidRDefault="00BF73F5" w:rsidP="00AD01E8">
      <w:pPr>
        <w:pStyle w:val="Balk1"/>
        <w:rPr>
          <w:del w:id="432" w:author="Raziye Turkeli" w:date="2018-04-30T10:30:00Z"/>
        </w:rPr>
      </w:pPr>
      <w:bookmarkStart w:id="433" w:name="_Toc509943907"/>
      <w:del w:id="434" w:author="Raziye Turkeli" w:date="2018-04-30T10:30:00Z">
        <w:r w:rsidRPr="00E56024" w:rsidDel="00F70324">
          <w:delText>EKLER</w:delText>
        </w:r>
        <w:bookmarkEnd w:id="433"/>
      </w:del>
    </w:p>
    <w:p w14:paraId="4018C2EE" w14:textId="69C28575" w:rsidR="00AF760E" w:rsidRPr="00397BE7" w:rsidDel="00F70324" w:rsidRDefault="00AF760E" w:rsidP="001E2CD9">
      <w:pPr>
        <w:pStyle w:val="Balk2"/>
        <w:numPr>
          <w:ilvl w:val="0"/>
          <w:numId w:val="0"/>
        </w:numPr>
        <w:ind w:left="780"/>
        <w:jc w:val="left"/>
        <w:rPr>
          <w:del w:id="435" w:author="Raziye Turkeli" w:date="2018-04-30T10:30:00Z"/>
          <w:rStyle w:val="Gl"/>
        </w:rPr>
      </w:pPr>
      <w:del w:id="436" w:author="Raziye Turkeli" w:date="2018-04-30T10:30:00Z">
        <w:r w:rsidDel="00F70324">
          <w:rPr>
            <w:rStyle w:val="Gl"/>
          </w:rPr>
          <w:delText>EK 1</w:delText>
        </w:r>
        <w:r w:rsidRPr="00397BE7" w:rsidDel="00F70324">
          <w:rPr>
            <w:rStyle w:val="Gl"/>
          </w:rPr>
          <w:delText xml:space="preserve">: </w:delText>
        </w:r>
        <w:r w:rsidDel="00F70324">
          <w:rPr>
            <w:rStyle w:val="Gl"/>
          </w:rPr>
          <w:delText>ORGANİZASYON ŞEMASI</w:delText>
        </w:r>
      </w:del>
    </w:p>
    <w:p w14:paraId="75E9AB5D" w14:textId="6686CE04" w:rsidR="00AF760E" w:rsidDel="00F70324" w:rsidRDefault="00AF760E" w:rsidP="00F02362">
      <w:pPr>
        <w:pStyle w:val="Balk2"/>
        <w:numPr>
          <w:ilvl w:val="1"/>
          <w:numId w:val="5"/>
        </w:numPr>
        <w:rPr>
          <w:del w:id="437" w:author="Raziye Turkeli" w:date="2018-04-30T10:30:00Z"/>
          <w:rStyle w:val="Gl"/>
        </w:rPr>
      </w:pPr>
    </w:p>
    <w:p w14:paraId="205FF657" w14:textId="5C9A5A99" w:rsidR="00AF760E" w:rsidDel="00F70324" w:rsidRDefault="00AF760E" w:rsidP="00F02362">
      <w:pPr>
        <w:pStyle w:val="Balk2"/>
        <w:numPr>
          <w:ilvl w:val="1"/>
          <w:numId w:val="5"/>
        </w:numPr>
        <w:rPr>
          <w:del w:id="438" w:author="Raziye Turkeli" w:date="2018-04-30T10:30:00Z"/>
          <w:rStyle w:val="Gl"/>
        </w:rPr>
      </w:pPr>
    </w:p>
    <w:p w14:paraId="1C7A1C48" w14:textId="1A930482" w:rsidR="00AF760E" w:rsidDel="00F70324" w:rsidRDefault="0036076A" w:rsidP="00F02362">
      <w:pPr>
        <w:pStyle w:val="Balk2"/>
        <w:numPr>
          <w:ilvl w:val="1"/>
          <w:numId w:val="5"/>
        </w:numPr>
        <w:rPr>
          <w:del w:id="439" w:author="Raziye Turkeli" w:date="2018-04-30T10:30:00Z"/>
          <w:rStyle w:val="Gl"/>
        </w:rPr>
      </w:pPr>
      <w:del w:id="440" w:author="Raziye Turkeli" w:date="2018-04-30T10:30:00Z">
        <w:r w:rsidDel="00F70324">
          <w:rPr>
            <w:noProof/>
            <w:lang w:eastAsia="tr-TR"/>
          </w:rPr>
          <w:drawing>
            <wp:anchor distT="0" distB="0" distL="114300" distR="114300" simplePos="0" relativeHeight="251665408" behindDoc="0" locked="0" layoutInCell="1" allowOverlap="1" wp14:anchorId="17F35880" wp14:editId="30D2104A">
              <wp:simplePos x="0" y="0"/>
              <wp:positionH relativeFrom="margin">
                <wp:posOffset>-1096963</wp:posOffset>
              </wp:positionH>
              <wp:positionV relativeFrom="margin">
                <wp:posOffset>2043113</wp:posOffset>
              </wp:positionV>
              <wp:extent cx="7897864" cy="5801862"/>
              <wp:effectExtent l="318" t="0" r="8572" b="8573"/>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rot="16200000">
                        <a:off x="0" y="0"/>
                        <a:ext cx="7897864" cy="5801862"/>
                      </a:xfrm>
                      <a:prstGeom prst="rect">
                        <a:avLst/>
                      </a:prstGeom>
                    </pic:spPr>
                  </pic:pic>
                </a:graphicData>
              </a:graphic>
              <wp14:sizeRelH relativeFrom="margin">
                <wp14:pctWidth>0</wp14:pctWidth>
              </wp14:sizeRelH>
              <wp14:sizeRelV relativeFrom="margin">
                <wp14:pctHeight>0</wp14:pctHeight>
              </wp14:sizeRelV>
            </wp:anchor>
          </w:drawing>
        </w:r>
      </w:del>
    </w:p>
    <w:p w14:paraId="139BC43C" w14:textId="72DB5ECB" w:rsidR="00AF760E" w:rsidDel="00F70324" w:rsidRDefault="00AF760E" w:rsidP="00F02362">
      <w:pPr>
        <w:pStyle w:val="Balk2"/>
        <w:numPr>
          <w:ilvl w:val="1"/>
          <w:numId w:val="5"/>
        </w:numPr>
        <w:rPr>
          <w:del w:id="441" w:author="Raziye Turkeli" w:date="2018-04-30T10:30:00Z"/>
          <w:rStyle w:val="Gl"/>
        </w:rPr>
      </w:pPr>
    </w:p>
    <w:p w14:paraId="28F5BFC5" w14:textId="64D07FF7" w:rsidR="00AF760E" w:rsidDel="00F70324" w:rsidRDefault="00AF760E" w:rsidP="00F02362">
      <w:pPr>
        <w:pStyle w:val="Balk2"/>
        <w:numPr>
          <w:ilvl w:val="1"/>
          <w:numId w:val="5"/>
        </w:numPr>
        <w:rPr>
          <w:del w:id="442" w:author="Raziye Turkeli" w:date="2018-04-30T10:30:00Z"/>
          <w:rStyle w:val="Gl"/>
        </w:rPr>
      </w:pPr>
    </w:p>
    <w:p w14:paraId="25223E81" w14:textId="2DCA0810" w:rsidR="0036076A" w:rsidDel="00F70324" w:rsidRDefault="0036076A" w:rsidP="0036076A">
      <w:pPr>
        <w:rPr>
          <w:del w:id="443" w:author="Raziye Turkeli" w:date="2018-04-30T10:30:00Z"/>
        </w:rPr>
      </w:pPr>
    </w:p>
    <w:p w14:paraId="2DC4A92A" w14:textId="3AA425C7" w:rsidR="0036076A" w:rsidDel="00F70324" w:rsidRDefault="0036076A" w:rsidP="0036076A">
      <w:pPr>
        <w:rPr>
          <w:del w:id="444" w:author="Raziye Turkeli" w:date="2018-04-30T10:30:00Z"/>
        </w:rPr>
      </w:pPr>
    </w:p>
    <w:p w14:paraId="6C9A82FA" w14:textId="464A2693" w:rsidR="0036076A" w:rsidRPr="0036076A" w:rsidDel="00F70324" w:rsidRDefault="0036076A" w:rsidP="0036076A">
      <w:pPr>
        <w:rPr>
          <w:del w:id="445" w:author="Raziye Turkeli" w:date="2018-04-30T10:30:00Z"/>
        </w:rPr>
      </w:pPr>
    </w:p>
    <w:p w14:paraId="10A14AA0" w14:textId="25B6A2BB" w:rsidR="00AF760E" w:rsidDel="00F70324" w:rsidRDefault="00AF760E" w:rsidP="00AF760E">
      <w:pPr>
        <w:rPr>
          <w:del w:id="446" w:author="Raziye Turkeli" w:date="2018-04-30T10:30:00Z"/>
        </w:rPr>
      </w:pPr>
    </w:p>
    <w:p w14:paraId="16B88590" w14:textId="6A8DA4CA" w:rsidR="00AF760E" w:rsidDel="00F70324" w:rsidRDefault="00AF760E" w:rsidP="00AF760E">
      <w:pPr>
        <w:rPr>
          <w:del w:id="447" w:author="Raziye Turkeli" w:date="2018-04-30T10:30:00Z"/>
        </w:rPr>
      </w:pPr>
    </w:p>
    <w:p w14:paraId="3FE8A9F2" w14:textId="56F7D6D0" w:rsidR="00AF760E" w:rsidDel="00F70324" w:rsidRDefault="00AF760E" w:rsidP="00AF760E">
      <w:pPr>
        <w:rPr>
          <w:del w:id="448" w:author="Raziye Turkeli" w:date="2018-04-30T10:30:00Z"/>
        </w:rPr>
      </w:pPr>
    </w:p>
    <w:p w14:paraId="5BCC9170" w14:textId="7CF8C5F2" w:rsidR="00AF760E" w:rsidDel="00F70324" w:rsidRDefault="00AF760E" w:rsidP="00AF760E">
      <w:pPr>
        <w:rPr>
          <w:del w:id="449" w:author="Raziye Turkeli" w:date="2018-04-30T10:30:00Z"/>
        </w:rPr>
      </w:pPr>
    </w:p>
    <w:p w14:paraId="51F45E70" w14:textId="6ECED3B1" w:rsidR="00AF760E" w:rsidDel="00F70324" w:rsidRDefault="00AF760E" w:rsidP="00AF760E">
      <w:pPr>
        <w:rPr>
          <w:del w:id="450" w:author="Raziye Turkeli" w:date="2018-04-30T10:30:00Z"/>
        </w:rPr>
      </w:pPr>
    </w:p>
    <w:p w14:paraId="26D7C5FB" w14:textId="0F9C1408" w:rsidR="00AF760E" w:rsidDel="00F70324" w:rsidRDefault="00AF760E" w:rsidP="00AF760E">
      <w:pPr>
        <w:rPr>
          <w:del w:id="451" w:author="Raziye Turkeli" w:date="2018-04-30T10:30:00Z"/>
        </w:rPr>
      </w:pPr>
    </w:p>
    <w:p w14:paraId="3ED2F91D" w14:textId="71B92B94" w:rsidR="00AF760E" w:rsidDel="00F70324" w:rsidRDefault="00AF760E" w:rsidP="00AF760E">
      <w:pPr>
        <w:rPr>
          <w:del w:id="452" w:author="Raziye Turkeli" w:date="2018-04-30T10:30:00Z"/>
        </w:rPr>
      </w:pPr>
    </w:p>
    <w:p w14:paraId="3EAB9996" w14:textId="67C9C134" w:rsidR="00AF760E" w:rsidDel="00F70324" w:rsidRDefault="00AF760E" w:rsidP="00AF760E">
      <w:pPr>
        <w:rPr>
          <w:del w:id="453" w:author="Raziye Turkeli" w:date="2018-04-30T10:30:00Z"/>
        </w:rPr>
      </w:pPr>
    </w:p>
    <w:p w14:paraId="582FF757" w14:textId="77777777" w:rsidR="00AF760E" w:rsidDel="00F70324" w:rsidRDefault="00AF760E" w:rsidP="00AF760E">
      <w:pPr>
        <w:rPr>
          <w:del w:id="454" w:author="Raziye Turkeli" w:date="2018-04-30T10:31:00Z"/>
        </w:rPr>
      </w:pPr>
    </w:p>
    <w:p w14:paraId="4330BB5E" w14:textId="77777777" w:rsidR="00AF760E" w:rsidDel="00F70324" w:rsidRDefault="00AF760E" w:rsidP="00AF760E">
      <w:pPr>
        <w:rPr>
          <w:del w:id="455" w:author="Raziye Turkeli" w:date="2018-04-30T10:31:00Z"/>
        </w:rPr>
      </w:pPr>
    </w:p>
    <w:p w14:paraId="3F90DB2B" w14:textId="77777777" w:rsidR="00AF760E" w:rsidDel="00F70324" w:rsidRDefault="00AF760E" w:rsidP="00AF760E">
      <w:pPr>
        <w:rPr>
          <w:del w:id="456" w:author="Raziye Turkeli" w:date="2018-04-30T10:31:00Z"/>
        </w:rPr>
      </w:pPr>
    </w:p>
    <w:p w14:paraId="3334C82E" w14:textId="77777777" w:rsidR="00AF760E" w:rsidDel="00F70324" w:rsidRDefault="00AF760E" w:rsidP="00AF760E">
      <w:pPr>
        <w:rPr>
          <w:del w:id="457" w:author="Raziye Turkeli" w:date="2018-04-30T10:31:00Z"/>
        </w:rPr>
      </w:pPr>
    </w:p>
    <w:p w14:paraId="0AF05219" w14:textId="77777777" w:rsidR="00AF760E" w:rsidDel="00F70324" w:rsidRDefault="00AF760E" w:rsidP="00AF760E">
      <w:pPr>
        <w:rPr>
          <w:del w:id="458" w:author="Raziye Turkeli" w:date="2018-04-30T10:31:00Z"/>
        </w:rPr>
      </w:pPr>
    </w:p>
    <w:p w14:paraId="408A4433" w14:textId="77777777" w:rsidR="00AF760E" w:rsidDel="00F70324" w:rsidRDefault="00AF760E" w:rsidP="00AF760E">
      <w:pPr>
        <w:rPr>
          <w:del w:id="459" w:author="Raziye Turkeli" w:date="2018-04-30T10:31:00Z"/>
        </w:rPr>
      </w:pPr>
    </w:p>
    <w:p w14:paraId="13673E6F" w14:textId="77777777" w:rsidR="00AF760E" w:rsidRDefault="00AF760E" w:rsidP="00AF760E"/>
    <w:p w14:paraId="20A9E165" w14:textId="409C439F" w:rsidR="001E2CD9" w:rsidRPr="001E2CD9" w:rsidRDefault="00EE71C0" w:rsidP="001E2CD9">
      <w:pPr>
        <w:pStyle w:val="Balk2"/>
        <w:numPr>
          <w:ilvl w:val="1"/>
          <w:numId w:val="5"/>
        </w:numPr>
        <w:rPr>
          <w:b/>
          <w:bCs/>
          <w:color w:val="943634" w:themeColor="accent2" w:themeShade="BF"/>
          <w:spacing w:val="5"/>
        </w:rPr>
      </w:pPr>
      <w:r>
        <w:rPr>
          <w:rStyle w:val="Gl"/>
        </w:rPr>
        <w:t>EK 2</w:t>
      </w:r>
      <w:r w:rsidRPr="00397BE7">
        <w:rPr>
          <w:rStyle w:val="Gl"/>
        </w:rPr>
        <w:t xml:space="preserve">: </w:t>
      </w:r>
      <w:r>
        <w:rPr>
          <w:rStyle w:val="Gl"/>
        </w:rPr>
        <w:t xml:space="preserve">EĞİTİM-ÖĞRETİM HİZMETİ SUNAN FİZİKSEL </w:t>
      </w:r>
      <w:ins w:id="460" w:author="Raziye Turkeli" w:date="2018-04-30T10:31:00Z">
        <w:r w:rsidR="00F70324" w:rsidRPr="008E2914">
          <w:rPr>
            <w:rStyle w:val="Gl"/>
            <w:highlight w:val="yellow"/>
          </w:rPr>
          <w:t>MEKÂNLAR</w:t>
        </w:r>
        <w:r w:rsidR="00F70324" w:rsidDel="00F70324">
          <w:rPr>
            <w:rStyle w:val="Gl"/>
          </w:rPr>
          <w:t xml:space="preserve"> </w:t>
        </w:r>
      </w:ins>
      <w:del w:id="461" w:author="Raziye Turkeli" w:date="2018-04-30T10:31:00Z">
        <w:r w:rsidDel="00F70324">
          <w:rPr>
            <w:rStyle w:val="Gl"/>
          </w:rPr>
          <w:delText>MEKANLAR</w:delText>
        </w:r>
      </w:del>
    </w:p>
    <w:tbl>
      <w:tblPr>
        <w:tblpPr w:leftFromText="141" w:rightFromText="141" w:vertAnchor="text" w:horzAnchor="margin" w:tblpY="722"/>
        <w:tblW w:w="9207" w:type="dxa"/>
        <w:tblCellMar>
          <w:left w:w="70" w:type="dxa"/>
          <w:right w:w="70" w:type="dxa"/>
        </w:tblCellMar>
        <w:tblLook w:val="04A0" w:firstRow="1" w:lastRow="0" w:firstColumn="1" w:lastColumn="0" w:noHBand="0" w:noVBand="1"/>
      </w:tblPr>
      <w:tblGrid>
        <w:gridCol w:w="425"/>
        <w:gridCol w:w="940"/>
        <w:gridCol w:w="816"/>
        <w:gridCol w:w="1462"/>
        <w:gridCol w:w="803"/>
        <w:gridCol w:w="758"/>
        <w:gridCol w:w="923"/>
        <w:gridCol w:w="1274"/>
        <w:gridCol w:w="1040"/>
        <w:gridCol w:w="620"/>
        <w:gridCol w:w="146"/>
      </w:tblGrid>
      <w:tr w:rsidR="00EE71C0" w:rsidRPr="00A6630E" w14:paraId="0FE53D0C" w14:textId="77777777" w:rsidTr="00E1076C">
        <w:trPr>
          <w:gridAfter w:val="1"/>
          <w:trHeight w:val="389"/>
        </w:trPr>
        <w:tc>
          <w:tcPr>
            <w:tcW w:w="0" w:type="auto"/>
            <w:vMerge w:val="restart"/>
            <w:tcBorders>
              <w:top w:val="single" w:sz="4" w:space="0" w:color="auto"/>
              <w:left w:val="single" w:sz="4" w:space="0" w:color="auto"/>
              <w:bottom w:val="single" w:sz="8" w:space="0" w:color="000000"/>
              <w:right w:val="single" w:sz="8" w:space="0" w:color="auto"/>
            </w:tcBorders>
            <w:shd w:val="clear" w:color="auto" w:fill="auto"/>
            <w:vAlign w:val="center"/>
            <w:hideMark/>
          </w:tcPr>
          <w:p w14:paraId="0CFF1752" w14:textId="77777777" w:rsidR="00EE71C0" w:rsidRPr="00A6630E" w:rsidRDefault="00EE71C0" w:rsidP="00E1076C">
            <w:pPr>
              <w:spacing w:after="0" w:line="240" w:lineRule="auto"/>
              <w:jc w:val="center"/>
              <w:rPr>
                <w:rFonts w:ascii="Times New Roman" w:eastAsia="Times New Roman" w:hAnsi="Times New Roman" w:cs="Times New Roman"/>
                <w:b/>
                <w:bCs/>
                <w:sz w:val="16"/>
                <w:szCs w:val="16"/>
                <w:lang w:eastAsia="tr-TR"/>
              </w:rPr>
            </w:pPr>
            <w:r w:rsidRPr="00A6630E">
              <w:rPr>
                <w:rFonts w:ascii="Times New Roman" w:eastAsia="Times New Roman" w:hAnsi="Times New Roman" w:cs="Times New Roman"/>
                <w:b/>
                <w:bCs/>
                <w:sz w:val="16"/>
                <w:szCs w:val="16"/>
                <w:lang w:eastAsia="tr-TR"/>
              </w:rPr>
              <w:t>Sıra No</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312E563E" w14:textId="77777777" w:rsidR="00EE71C0" w:rsidRPr="00A6630E" w:rsidRDefault="00EE71C0" w:rsidP="00E1076C">
            <w:pPr>
              <w:spacing w:after="0" w:line="240" w:lineRule="auto"/>
              <w:jc w:val="center"/>
              <w:rPr>
                <w:rFonts w:ascii="Times New Roman" w:eastAsia="Times New Roman" w:hAnsi="Times New Roman" w:cs="Times New Roman"/>
                <w:b/>
                <w:bCs/>
                <w:sz w:val="16"/>
                <w:szCs w:val="16"/>
                <w:lang w:eastAsia="tr-TR"/>
              </w:rPr>
            </w:pPr>
            <w:r w:rsidRPr="00A6630E">
              <w:rPr>
                <w:rFonts w:ascii="Times New Roman" w:eastAsia="Times New Roman" w:hAnsi="Times New Roman" w:cs="Times New Roman"/>
                <w:b/>
                <w:bCs/>
                <w:sz w:val="16"/>
                <w:szCs w:val="16"/>
                <w:lang w:eastAsia="tr-TR"/>
              </w:rPr>
              <w:t>İlçesi</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59AF5DDE" w14:textId="77777777" w:rsidR="00EE71C0" w:rsidRPr="00A6630E" w:rsidRDefault="00EE71C0" w:rsidP="00E1076C">
            <w:pPr>
              <w:spacing w:after="0" w:line="240" w:lineRule="auto"/>
              <w:jc w:val="center"/>
              <w:rPr>
                <w:rFonts w:ascii="Times New Roman" w:eastAsia="Times New Roman" w:hAnsi="Times New Roman" w:cs="Times New Roman"/>
                <w:b/>
                <w:bCs/>
                <w:sz w:val="16"/>
                <w:szCs w:val="16"/>
                <w:lang w:eastAsia="tr-TR"/>
              </w:rPr>
            </w:pPr>
            <w:r w:rsidRPr="00A6630E">
              <w:rPr>
                <w:rFonts w:ascii="Times New Roman" w:eastAsia="Times New Roman" w:hAnsi="Times New Roman" w:cs="Times New Roman"/>
                <w:b/>
                <w:bCs/>
                <w:sz w:val="16"/>
                <w:szCs w:val="16"/>
                <w:lang w:eastAsia="tr-TR"/>
              </w:rPr>
              <w:t>Taşınmaz Numarası</w:t>
            </w:r>
          </w:p>
        </w:tc>
        <w:tc>
          <w:tcPr>
            <w:tcW w:w="0" w:type="auto"/>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7B0E338" w14:textId="77777777" w:rsidR="00EE71C0" w:rsidRPr="00A6630E" w:rsidRDefault="00EE71C0" w:rsidP="00E1076C">
            <w:pPr>
              <w:spacing w:after="0" w:line="240" w:lineRule="auto"/>
              <w:jc w:val="center"/>
              <w:rPr>
                <w:rFonts w:ascii="Times New Roman" w:eastAsia="Times New Roman" w:hAnsi="Times New Roman" w:cs="Times New Roman"/>
                <w:b/>
                <w:bCs/>
                <w:sz w:val="16"/>
                <w:szCs w:val="16"/>
                <w:lang w:eastAsia="tr-TR"/>
              </w:rPr>
            </w:pPr>
            <w:r w:rsidRPr="00A6630E">
              <w:rPr>
                <w:rFonts w:ascii="Times New Roman" w:eastAsia="Times New Roman" w:hAnsi="Times New Roman" w:cs="Times New Roman"/>
                <w:b/>
                <w:bCs/>
                <w:sz w:val="16"/>
                <w:szCs w:val="16"/>
                <w:lang w:eastAsia="tr-TR"/>
              </w:rPr>
              <w:t>Cinsi</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18099F75" w14:textId="77777777" w:rsidR="00EE71C0" w:rsidRPr="00A6630E" w:rsidRDefault="00EE71C0" w:rsidP="00E1076C">
            <w:pPr>
              <w:spacing w:after="0" w:line="240" w:lineRule="auto"/>
              <w:jc w:val="center"/>
              <w:rPr>
                <w:rFonts w:ascii="Times New Roman" w:eastAsia="Times New Roman" w:hAnsi="Times New Roman" w:cs="Times New Roman"/>
                <w:b/>
                <w:bCs/>
                <w:sz w:val="16"/>
                <w:szCs w:val="16"/>
                <w:lang w:eastAsia="tr-TR"/>
              </w:rPr>
            </w:pPr>
            <w:r w:rsidRPr="00A6630E">
              <w:rPr>
                <w:rFonts w:ascii="Times New Roman" w:eastAsia="Times New Roman" w:hAnsi="Times New Roman" w:cs="Times New Roman"/>
                <w:b/>
                <w:bCs/>
                <w:sz w:val="16"/>
                <w:szCs w:val="16"/>
                <w:lang w:eastAsia="tr-TR"/>
              </w:rPr>
              <w:t>Pafta No</w:t>
            </w:r>
          </w:p>
        </w:tc>
        <w:tc>
          <w:tcPr>
            <w:tcW w:w="0" w:type="auto"/>
            <w:tcBorders>
              <w:top w:val="single" w:sz="4" w:space="0" w:color="auto"/>
              <w:left w:val="nil"/>
              <w:bottom w:val="single" w:sz="4" w:space="0" w:color="auto"/>
              <w:right w:val="single" w:sz="8" w:space="0" w:color="auto"/>
            </w:tcBorders>
            <w:shd w:val="clear" w:color="auto" w:fill="auto"/>
            <w:noWrap/>
            <w:vAlign w:val="bottom"/>
            <w:hideMark/>
          </w:tcPr>
          <w:p w14:paraId="44370340" w14:textId="77777777" w:rsidR="00EE71C0" w:rsidRPr="00A6630E" w:rsidRDefault="00EE71C0" w:rsidP="00E1076C">
            <w:pPr>
              <w:spacing w:after="0" w:line="240" w:lineRule="auto"/>
              <w:jc w:val="center"/>
              <w:rPr>
                <w:rFonts w:ascii="Times New Roman" w:eastAsia="Times New Roman" w:hAnsi="Times New Roman" w:cs="Times New Roman"/>
                <w:b/>
                <w:bCs/>
                <w:sz w:val="16"/>
                <w:szCs w:val="16"/>
                <w:lang w:eastAsia="tr-TR"/>
              </w:rPr>
            </w:pPr>
            <w:r w:rsidRPr="00A6630E">
              <w:rPr>
                <w:rFonts w:ascii="Times New Roman" w:eastAsia="Times New Roman" w:hAnsi="Times New Roman" w:cs="Times New Roman"/>
                <w:b/>
                <w:bCs/>
                <w:sz w:val="16"/>
                <w:szCs w:val="16"/>
                <w:lang w:eastAsia="tr-TR"/>
              </w:rPr>
              <w:t>Cilt No</w:t>
            </w:r>
          </w:p>
        </w:tc>
        <w:tc>
          <w:tcPr>
            <w:tcW w:w="0" w:type="auto"/>
            <w:tcBorders>
              <w:top w:val="single" w:sz="4" w:space="0" w:color="auto"/>
              <w:left w:val="nil"/>
              <w:bottom w:val="single" w:sz="4" w:space="0" w:color="auto"/>
              <w:right w:val="single" w:sz="8" w:space="0" w:color="auto"/>
            </w:tcBorders>
            <w:shd w:val="clear" w:color="auto" w:fill="auto"/>
            <w:vAlign w:val="bottom"/>
            <w:hideMark/>
          </w:tcPr>
          <w:p w14:paraId="0D848D7D" w14:textId="77777777" w:rsidR="00EE71C0" w:rsidRPr="00A6630E" w:rsidRDefault="00EE71C0" w:rsidP="00E1076C">
            <w:pPr>
              <w:spacing w:after="0" w:line="240" w:lineRule="auto"/>
              <w:jc w:val="center"/>
              <w:rPr>
                <w:rFonts w:ascii="Times New Roman" w:eastAsia="Times New Roman" w:hAnsi="Times New Roman" w:cs="Times New Roman"/>
                <w:b/>
                <w:bCs/>
                <w:sz w:val="16"/>
                <w:szCs w:val="16"/>
                <w:lang w:eastAsia="tr-TR"/>
              </w:rPr>
            </w:pPr>
            <w:r w:rsidRPr="00A6630E">
              <w:rPr>
                <w:rFonts w:ascii="Times New Roman" w:eastAsia="Times New Roman" w:hAnsi="Times New Roman" w:cs="Times New Roman"/>
                <w:b/>
                <w:bCs/>
                <w:sz w:val="16"/>
                <w:szCs w:val="16"/>
                <w:lang w:eastAsia="tr-TR"/>
              </w:rPr>
              <w:t>Yüzölçümü (m2)</w:t>
            </w:r>
          </w:p>
        </w:tc>
        <w:tc>
          <w:tcPr>
            <w:tcW w:w="1274" w:type="dxa"/>
            <w:vMerge w:val="restart"/>
            <w:tcBorders>
              <w:top w:val="single" w:sz="4" w:space="0" w:color="auto"/>
              <w:left w:val="single" w:sz="8" w:space="0" w:color="auto"/>
              <w:bottom w:val="single" w:sz="8" w:space="0" w:color="000000"/>
              <w:right w:val="single" w:sz="8" w:space="0" w:color="auto"/>
            </w:tcBorders>
            <w:shd w:val="clear" w:color="auto" w:fill="auto"/>
            <w:vAlign w:val="center"/>
            <w:hideMark/>
          </w:tcPr>
          <w:p w14:paraId="3134A2B8" w14:textId="77777777" w:rsidR="00EE71C0" w:rsidRPr="00A6630E" w:rsidRDefault="00EE71C0" w:rsidP="00E1076C">
            <w:pPr>
              <w:spacing w:after="0" w:line="240" w:lineRule="auto"/>
              <w:jc w:val="center"/>
              <w:rPr>
                <w:rFonts w:ascii="Times New Roman" w:eastAsia="Times New Roman" w:hAnsi="Times New Roman" w:cs="Times New Roman"/>
                <w:b/>
                <w:bCs/>
                <w:sz w:val="16"/>
                <w:szCs w:val="16"/>
                <w:lang w:eastAsia="tr-TR"/>
              </w:rPr>
            </w:pPr>
            <w:r w:rsidRPr="00A6630E">
              <w:rPr>
                <w:rFonts w:ascii="Times New Roman" w:eastAsia="Times New Roman" w:hAnsi="Times New Roman" w:cs="Times New Roman"/>
                <w:b/>
                <w:bCs/>
                <w:sz w:val="16"/>
                <w:szCs w:val="16"/>
                <w:lang w:eastAsia="tr-TR"/>
              </w:rPr>
              <w:t>Edinme Şekli</w:t>
            </w:r>
          </w:p>
        </w:tc>
        <w:tc>
          <w:tcPr>
            <w:tcW w:w="1040" w:type="dxa"/>
            <w:vMerge w:val="restart"/>
            <w:tcBorders>
              <w:top w:val="single" w:sz="4" w:space="0" w:color="auto"/>
              <w:left w:val="single" w:sz="8" w:space="0" w:color="auto"/>
              <w:bottom w:val="single" w:sz="8" w:space="0" w:color="000000"/>
              <w:right w:val="nil"/>
            </w:tcBorders>
            <w:shd w:val="clear" w:color="auto" w:fill="auto"/>
            <w:vAlign w:val="center"/>
            <w:hideMark/>
          </w:tcPr>
          <w:p w14:paraId="4B532A0F" w14:textId="77777777" w:rsidR="00EE71C0" w:rsidRPr="00A6630E" w:rsidRDefault="00EE71C0" w:rsidP="00E1076C">
            <w:pPr>
              <w:spacing w:after="0" w:line="240" w:lineRule="auto"/>
              <w:jc w:val="center"/>
              <w:rPr>
                <w:rFonts w:ascii="Times New Roman" w:eastAsia="Times New Roman" w:hAnsi="Times New Roman" w:cs="Times New Roman"/>
                <w:b/>
                <w:bCs/>
                <w:sz w:val="16"/>
                <w:szCs w:val="16"/>
                <w:lang w:eastAsia="tr-TR"/>
              </w:rPr>
            </w:pPr>
            <w:r w:rsidRPr="00A6630E">
              <w:rPr>
                <w:rFonts w:ascii="Times New Roman" w:eastAsia="Times New Roman" w:hAnsi="Times New Roman" w:cs="Times New Roman"/>
                <w:b/>
                <w:bCs/>
                <w:sz w:val="16"/>
                <w:szCs w:val="16"/>
                <w:lang w:eastAsia="tr-TR"/>
              </w:rPr>
              <w:t>Tescil Tarihi</w:t>
            </w:r>
          </w:p>
        </w:tc>
        <w:tc>
          <w:tcPr>
            <w:tcW w:w="0" w:type="auto"/>
            <w:tcBorders>
              <w:top w:val="single" w:sz="4" w:space="0" w:color="auto"/>
              <w:left w:val="nil"/>
              <w:bottom w:val="nil"/>
              <w:right w:val="single" w:sz="4" w:space="0" w:color="auto"/>
            </w:tcBorders>
            <w:shd w:val="clear" w:color="auto" w:fill="auto"/>
            <w:noWrap/>
            <w:vAlign w:val="bottom"/>
            <w:hideMark/>
          </w:tcPr>
          <w:p w14:paraId="50816AA6" w14:textId="77777777" w:rsidR="00EE71C0" w:rsidRPr="00A6630E" w:rsidRDefault="00EE71C0" w:rsidP="00E1076C">
            <w:pPr>
              <w:spacing w:after="0" w:line="240" w:lineRule="auto"/>
              <w:jc w:val="center"/>
              <w:rPr>
                <w:rFonts w:ascii="Times New Roman" w:eastAsia="Times New Roman" w:hAnsi="Times New Roman" w:cs="Times New Roman"/>
                <w:b/>
                <w:bCs/>
                <w:sz w:val="16"/>
                <w:szCs w:val="16"/>
                <w:lang w:eastAsia="tr-TR"/>
              </w:rPr>
            </w:pPr>
          </w:p>
        </w:tc>
      </w:tr>
      <w:tr w:rsidR="00EE71C0" w:rsidRPr="00A6630E" w14:paraId="656DC381" w14:textId="77777777" w:rsidTr="00E1076C">
        <w:trPr>
          <w:gridAfter w:val="1"/>
          <w:trHeight w:val="243"/>
        </w:trPr>
        <w:tc>
          <w:tcPr>
            <w:tcW w:w="0" w:type="auto"/>
            <w:vMerge/>
            <w:tcBorders>
              <w:top w:val="single" w:sz="8" w:space="0" w:color="auto"/>
              <w:left w:val="single" w:sz="4" w:space="0" w:color="auto"/>
              <w:bottom w:val="single" w:sz="8" w:space="0" w:color="000000"/>
              <w:right w:val="single" w:sz="8" w:space="0" w:color="auto"/>
            </w:tcBorders>
            <w:vAlign w:val="center"/>
            <w:hideMark/>
          </w:tcPr>
          <w:p w14:paraId="6863A78F" w14:textId="77777777" w:rsidR="00EE71C0" w:rsidRPr="00A6630E" w:rsidRDefault="00EE71C0" w:rsidP="00E1076C">
            <w:pPr>
              <w:spacing w:after="0" w:line="240" w:lineRule="auto"/>
              <w:rPr>
                <w:rFonts w:ascii="Times New Roman" w:eastAsia="Times New Roman" w:hAnsi="Times New Roman" w:cs="Times New Roman"/>
                <w:b/>
                <w:bCs/>
                <w:sz w:val="16"/>
                <w:szCs w:val="16"/>
                <w:lang w:eastAsia="tr-TR"/>
              </w:rPr>
            </w:pPr>
          </w:p>
        </w:tc>
        <w:tc>
          <w:tcPr>
            <w:tcW w:w="0" w:type="auto"/>
            <w:tcBorders>
              <w:top w:val="nil"/>
              <w:left w:val="nil"/>
              <w:bottom w:val="nil"/>
              <w:right w:val="single" w:sz="8" w:space="0" w:color="auto"/>
            </w:tcBorders>
            <w:shd w:val="clear" w:color="auto" w:fill="auto"/>
            <w:noWrap/>
            <w:vAlign w:val="bottom"/>
            <w:hideMark/>
          </w:tcPr>
          <w:p w14:paraId="52200D9D" w14:textId="77777777" w:rsidR="00EE71C0" w:rsidRPr="00A6630E" w:rsidRDefault="00EE71C0" w:rsidP="00E1076C">
            <w:pPr>
              <w:spacing w:after="0" w:line="240" w:lineRule="auto"/>
              <w:jc w:val="center"/>
              <w:rPr>
                <w:rFonts w:ascii="Times New Roman" w:eastAsia="Times New Roman" w:hAnsi="Times New Roman" w:cs="Times New Roman"/>
                <w:b/>
                <w:bCs/>
                <w:sz w:val="16"/>
                <w:szCs w:val="16"/>
                <w:lang w:eastAsia="tr-TR"/>
              </w:rPr>
            </w:pPr>
            <w:r w:rsidRPr="00A6630E">
              <w:rPr>
                <w:rFonts w:ascii="Times New Roman" w:eastAsia="Times New Roman" w:hAnsi="Times New Roman" w:cs="Times New Roman"/>
                <w:b/>
                <w:bCs/>
                <w:sz w:val="16"/>
                <w:szCs w:val="16"/>
                <w:lang w:eastAsia="tr-TR"/>
              </w:rPr>
              <w:t>Mahallesi/</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2B712C2" w14:textId="77777777" w:rsidR="00EE71C0" w:rsidRPr="00A6630E" w:rsidRDefault="00EE71C0" w:rsidP="00E1076C">
            <w:pPr>
              <w:spacing w:after="0" w:line="240" w:lineRule="auto"/>
              <w:rPr>
                <w:rFonts w:ascii="Times New Roman" w:eastAsia="Times New Roman" w:hAnsi="Times New Roman" w:cs="Times New Roman"/>
                <w:b/>
                <w:bCs/>
                <w:sz w:val="16"/>
                <w:szCs w:val="16"/>
                <w:lang w:eastAsia="tr-T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34576455" w14:textId="77777777" w:rsidR="00EE71C0" w:rsidRPr="00A6630E" w:rsidRDefault="00EE71C0" w:rsidP="00E1076C">
            <w:pPr>
              <w:spacing w:after="0" w:line="240" w:lineRule="auto"/>
              <w:rPr>
                <w:rFonts w:ascii="Times New Roman" w:eastAsia="Times New Roman" w:hAnsi="Times New Roman" w:cs="Times New Roman"/>
                <w:b/>
                <w:bCs/>
                <w:sz w:val="16"/>
                <w:szCs w:val="16"/>
                <w:lang w:eastAsia="tr-TR"/>
              </w:rPr>
            </w:pPr>
          </w:p>
        </w:tc>
        <w:tc>
          <w:tcPr>
            <w:tcW w:w="0" w:type="auto"/>
            <w:tcBorders>
              <w:top w:val="nil"/>
              <w:left w:val="nil"/>
              <w:bottom w:val="single" w:sz="4" w:space="0" w:color="auto"/>
              <w:right w:val="single" w:sz="8" w:space="0" w:color="auto"/>
            </w:tcBorders>
            <w:shd w:val="clear" w:color="auto" w:fill="auto"/>
            <w:noWrap/>
            <w:vAlign w:val="bottom"/>
            <w:hideMark/>
          </w:tcPr>
          <w:p w14:paraId="17B0F223" w14:textId="77777777" w:rsidR="00EE71C0" w:rsidRPr="00A6630E" w:rsidRDefault="00EE71C0" w:rsidP="00E1076C">
            <w:pPr>
              <w:spacing w:after="0" w:line="240" w:lineRule="auto"/>
              <w:jc w:val="center"/>
              <w:rPr>
                <w:rFonts w:ascii="Times New Roman" w:eastAsia="Times New Roman" w:hAnsi="Times New Roman" w:cs="Times New Roman"/>
                <w:b/>
                <w:bCs/>
                <w:sz w:val="16"/>
                <w:szCs w:val="16"/>
                <w:lang w:eastAsia="tr-TR"/>
              </w:rPr>
            </w:pPr>
            <w:r w:rsidRPr="00A6630E">
              <w:rPr>
                <w:rFonts w:ascii="Times New Roman" w:eastAsia="Times New Roman" w:hAnsi="Times New Roman" w:cs="Times New Roman"/>
                <w:b/>
                <w:bCs/>
                <w:sz w:val="16"/>
                <w:szCs w:val="16"/>
                <w:lang w:eastAsia="tr-TR"/>
              </w:rPr>
              <w:t>Ada No</w:t>
            </w:r>
          </w:p>
        </w:tc>
        <w:tc>
          <w:tcPr>
            <w:tcW w:w="0" w:type="auto"/>
            <w:tcBorders>
              <w:top w:val="nil"/>
              <w:left w:val="nil"/>
              <w:bottom w:val="single" w:sz="4" w:space="0" w:color="auto"/>
              <w:right w:val="single" w:sz="8" w:space="0" w:color="auto"/>
            </w:tcBorders>
            <w:shd w:val="clear" w:color="auto" w:fill="auto"/>
            <w:noWrap/>
            <w:vAlign w:val="bottom"/>
            <w:hideMark/>
          </w:tcPr>
          <w:p w14:paraId="7A45F9B6" w14:textId="77777777" w:rsidR="00EE71C0" w:rsidRPr="00A6630E" w:rsidRDefault="00EE71C0" w:rsidP="00E1076C">
            <w:pPr>
              <w:spacing w:after="0" w:line="240" w:lineRule="auto"/>
              <w:jc w:val="center"/>
              <w:rPr>
                <w:rFonts w:ascii="Times New Roman" w:eastAsia="Times New Roman" w:hAnsi="Times New Roman" w:cs="Times New Roman"/>
                <w:b/>
                <w:bCs/>
                <w:sz w:val="16"/>
                <w:szCs w:val="16"/>
                <w:lang w:eastAsia="tr-TR"/>
              </w:rPr>
            </w:pPr>
            <w:r w:rsidRPr="00A6630E">
              <w:rPr>
                <w:rFonts w:ascii="Times New Roman" w:eastAsia="Times New Roman" w:hAnsi="Times New Roman" w:cs="Times New Roman"/>
                <w:b/>
                <w:bCs/>
                <w:sz w:val="16"/>
                <w:szCs w:val="16"/>
                <w:lang w:eastAsia="tr-TR"/>
              </w:rPr>
              <w:t>Sayfa No</w:t>
            </w:r>
          </w:p>
        </w:tc>
        <w:tc>
          <w:tcPr>
            <w:tcW w:w="0" w:type="auto"/>
            <w:tcBorders>
              <w:top w:val="nil"/>
              <w:left w:val="nil"/>
              <w:bottom w:val="nil"/>
              <w:right w:val="single" w:sz="8" w:space="0" w:color="auto"/>
            </w:tcBorders>
            <w:shd w:val="clear" w:color="auto" w:fill="auto"/>
            <w:noWrap/>
            <w:vAlign w:val="bottom"/>
            <w:hideMark/>
          </w:tcPr>
          <w:p w14:paraId="6989A284" w14:textId="77777777" w:rsidR="00EE71C0" w:rsidRPr="00A6630E" w:rsidRDefault="00EE71C0" w:rsidP="00E1076C">
            <w:pPr>
              <w:spacing w:after="0" w:line="240" w:lineRule="auto"/>
              <w:jc w:val="center"/>
              <w:rPr>
                <w:rFonts w:ascii="Times New Roman" w:eastAsia="Times New Roman" w:hAnsi="Times New Roman" w:cs="Times New Roman"/>
                <w:b/>
                <w:bCs/>
                <w:sz w:val="16"/>
                <w:szCs w:val="16"/>
                <w:lang w:eastAsia="tr-TR"/>
              </w:rPr>
            </w:pPr>
            <w:r w:rsidRPr="00A6630E">
              <w:rPr>
                <w:rFonts w:ascii="Times New Roman" w:eastAsia="Times New Roman" w:hAnsi="Times New Roman" w:cs="Times New Roman"/>
                <w:b/>
                <w:bCs/>
                <w:sz w:val="16"/>
                <w:szCs w:val="16"/>
                <w:lang w:eastAsia="tr-TR"/>
              </w:rPr>
              <w:t>Hisse</w:t>
            </w:r>
          </w:p>
        </w:tc>
        <w:tc>
          <w:tcPr>
            <w:tcW w:w="1274" w:type="dxa"/>
            <w:vMerge/>
            <w:tcBorders>
              <w:top w:val="single" w:sz="8" w:space="0" w:color="auto"/>
              <w:left w:val="single" w:sz="8" w:space="0" w:color="auto"/>
              <w:bottom w:val="single" w:sz="8" w:space="0" w:color="000000"/>
              <w:right w:val="single" w:sz="8" w:space="0" w:color="auto"/>
            </w:tcBorders>
            <w:vAlign w:val="center"/>
            <w:hideMark/>
          </w:tcPr>
          <w:p w14:paraId="602C9544" w14:textId="77777777" w:rsidR="00EE71C0" w:rsidRPr="00A6630E" w:rsidRDefault="00EE71C0" w:rsidP="00E1076C">
            <w:pPr>
              <w:spacing w:after="0" w:line="240" w:lineRule="auto"/>
              <w:rPr>
                <w:rFonts w:ascii="Times New Roman" w:eastAsia="Times New Roman" w:hAnsi="Times New Roman" w:cs="Times New Roman"/>
                <w:b/>
                <w:bCs/>
                <w:sz w:val="16"/>
                <w:szCs w:val="16"/>
                <w:lang w:eastAsia="tr-TR"/>
              </w:rPr>
            </w:pPr>
          </w:p>
        </w:tc>
        <w:tc>
          <w:tcPr>
            <w:tcW w:w="1040" w:type="dxa"/>
            <w:vMerge/>
            <w:tcBorders>
              <w:top w:val="single" w:sz="8" w:space="0" w:color="auto"/>
              <w:left w:val="single" w:sz="8" w:space="0" w:color="auto"/>
              <w:bottom w:val="single" w:sz="8" w:space="0" w:color="000000"/>
              <w:right w:val="nil"/>
            </w:tcBorders>
            <w:vAlign w:val="center"/>
            <w:hideMark/>
          </w:tcPr>
          <w:p w14:paraId="29674073" w14:textId="77777777" w:rsidR="00EE71C0" w:rsidRPr="00A6630E" w:rsidRDefault="00EE71C0" w:rsidP="00E1076C">
            <w:pPr>
              <w:spacing w:after="0" w:line="240" w:lineRule="auto"/>
              <w:rPr>
                <w:rFonts w:ascii="Times New Roman" w:eastAsia="Times New Roman" w:hAnsi="Times New Roman" w:cs="Times New Roman"/>
                <w:b/>
                <w:bCs/>
                <w:sz w:val="16"/>
                <w:szCs w:val="16"/>
                <w:lang w:eastAsia="tr-TR"/>
              </w:rPr>
            </w:pPr>
          </w:p>
        </w:tc>
        <w:tc>
          <w:tcPr>
            <w:tcW w:w="0" w:type="auto"/>
            <w:tcBorders>
              <w:top w:val="nil"/>
              <w:left w:val="nil"/>
              <w:bottom w:val="nil"/>
              <w:right w:val="single" w:sz="4" w:space="0" w:color="auto"/>
            </w:tcBorders>
            <w:shd w:val="clear" w:color="auto" w:fill="auto"/>
            <w:noWrap/>
            <w:vAlign w:val="bottom"/>
            <w:hideMark/>
          </w:tcPr>
          <w:p w14:paraId="79204115" w14:textId="77777777" w:rsidR="00EE71C0" w:rsidRPr="00A6630E" w:rsidRDefault="00EE71C0" w:rsidP="00E1076C">
            <w:pPr>
              <w:spacing w:after="0" w:line="240" w:lineRule="auto"/>
              <w:jc w:val="center"/>
              <w:rPr>
                <w:rFonts w:ascii="Times New Roman" w:eastAsia="Times New Roman" w:hAnsi="Times New Roman" w:cs="Times New Roman"/>
                <w:b/>
                <w:bCs/>
                <w:sz w:val="16"/>
                <w:szCs w:val="16"/>
                <w:lang w:eastAsia="tr-TR"/>
              </w:rPr>
            </w:pPr>
          </w:p>
        </w:tc>
      </w:tr>
      <w:tr w:rsidR="00EE71C0" w:rsidRPr="00A6630E" w14:paraId="096DE4CA" w14:textId="77777777" w:rsidTr="00E1076C">
        <w:trPr>
          <w:trHeight w:val="259"/>
        </w:trPr>
        <w:tc>
          <w:tcPr>
            <w:tcW w:w="0" w:type="auto"/>
            <w:vMerge/>
            <w:tcBorders>
              <w:top w:val="single" w:sz="8" w:space="0" w:color="auto"/>
              <w:left w:val="single" w:sz="4" w:space="0" w:color="auto"/>
              <w:bottom w:val="single" w:sz="8" w:space="0" w:color="000000"/>
              <w:right w:val="single" w:sz="8" w:space="0" w:color="auto"/>
            </w:tcBorders>
            <w:vAlign w:val="center"/>
            <w:hideMark/>
          </w:tcPr>
          <w:p w14:paraId="3EF215E3" w14:textId="77777777" w:rsidR="00EE71C0" w:rsidRPr="00A6630E" w:rsidRDefault="00EE71C0" w:rsidP="00E1076C">
            <w:pPr>
              <w:spacing w:after="0" w:line="240" w:lineRule="auto"/>
              <w:rPr>
                <w:rFonts w:ascii="Times New Roman" w:eastAsia="Times New Roman" w:hAnsi="Times New Roman" w:cs="Times New Roman"/>
                <w:b/>
                <w:bCs/>
                <w:sz w:val="16"/>
                <w:szCs w:val="16"/>
                <w:lang w:eastAsia="tr-TR"/>
              </w:rPr>
            </w:pPr>
          </w:p>
        </w:tc>
        <w:tc>
          <w:tcPr>
            <w:tcW w:w="0" w:type="auto"/>
            <w:tcBorders>
              <w:top w:val="nil"/>
              <w:left w:val="nil"/>
              <w:bottom w:val="single" w:sz="8" w:space="0" w:color="auto"/>
              <w:right w:val="single" w:sz="8" w:space="0" w:color="auto"/>
            </w:tcBorders>
            <w:shd w:val="clear" w:color="auto" w:fill="auto"/>
            <w:noWrap/>
            <w:vAlign w:val="bottom"/>
            <w:hideMark/>
          </w:tcPr>
          <w:p w14:paraId="683E8020" w14:textId="77777777" w:rsidR="00EE71C0" w:rsidRPr="00A6630E" w:rsidRDefault="00EE71C0" w:rsidP="00E1076C">
            <w:pPr>
              <w:spacing w:after="0" w:line="240" w:lineRule="auto"/>
              <w:jc w:val="center"/>
              <w:rPr>
                <w:rFonts w:ascii="Times New Roman" w:eastAsia="Times New Roman" w:hAnsi="Times New Roman" w:cs="Times New Roman"/>
                <w:b/>
                <w:bCs/>
                <w:sz w:val="16"/>
                <w:szCs w:val="16"/>
                <w:lang w:eastAsia="tr-TR"/>
              </w:rPr>
            </w:pPr>
            <w:r w:rsidRPr="00A6630E">
              <w:rPr>
                <w:rFonts w:ascii="Times New Roman" w:eastAsia="Times New Roman" w:hAnsi="Times New Roman" w:cs="Times New Roman"/>
                <w:b/>
                <w:bCs/>
                <w:sz w:val="16"/>
                <w:szCs w:val="16"/>
                <w:lang w:eastAsia="tr-TR"/>
              </w:rPr>
              <w:t>Köyü</w:t>
            </w: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0C64396" w14:textId="77777777" w:rsidR="00EE71C0" w:rsidRPr="00A6630E" w:rsidRDefault="00EE71C0" w:rsidP="00E1076C">
            <w:pPr>
              <w:spacing w:after="0" w:line="240" w:lineRule="auto"/>
              <w:rPr>
                <w:rFonts w:ascii="Times New Roman" w:eastAsia="Times New Roman" w:hAnsi="Times New Roman" w:cs="Times New Roman"/>
                <w:b/>
                <w:bCs/>
                <w:sz w:val="16"/>
                <w:szCs w:val="16"/>
                <w:lang w:eastAsia="tr-TR"/>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111BA3EB" w14:textId="77777777" w:rsidR="00EE71C0" w:rsidRPr="00A6630E" w:rsidRDefault="00EE71C0" w:rsidP="00E1076C">
            <w:pPr>
              <w:spacing w:after="0" w:line="240" w:lineRule="auto"/>
              <w:rPr>
                <w:rFonts w:ascii="Times New Roman" w:eastAsia="Times New Roman" w:hAnsi="Times New Roman" w:cs="Times New Roman"/>
                <w:b/>
                <w:bCs/>
                <w:sz w:val="16"/>
                <w:szCs w:val="16"/>
                <w:lang w:eastAsia="tr-TR"/>
              </w:rPr>
            </w:pPr>
          </w:p>
        </w:tc>
        <w:tc>
          <w:tcPr>
            <w:tcW w:w="0" w:type="auto"/>
            <w:tcBorders>
              <w:top w:val="nil"/>
              <w:left w:val="nil"/>
              <w:bottom w:val="single" w:sz="8" w:space="0" w:color="auto"/>
              <w:right w:val="single" w:sz="8" w:space="0" w:color="auto"/>
            </w:tcBorders>
            <w:shd w:val="clear" w:color="auto" w:fill="auto"/>
            <w:noWrap/>
            <w:vAlign w:val="bottom"/>
            <w:hideMark/>
          </w:tcPr>
          <w:p w14:paraId="6C6C1A5A" w14:textId="77777777" w:rsidR="00EE71C0" w:rsidRPr="00A6630E" w:rsidRDefault="00EE71C0" w:rsidP="00E1076C">
            <w:pPr>
              <w:spacing w:after="0" w:line="240" w:lineRule="auto"/>
              <w:jc w:val="center"/>
              <w:rPr>
                <w:rFonts w:ascii="Times New Roman" w:eastAsia="Times New Roman" w:hAnsi="Times New Roman" w:cs="Times New Roman"/>
                <w:b/>
                <w:bCs/>
                <w:sz w:val="16"/>
                <w:szCs w:val="16"/>
                <w:lang w:eastAsia="tr-TR"/>
              </w:rPr>
            </w:pPr>
            <w:r w:rsidRPr="00A6630E">
              <w:rPr>
                <w:rFonts w:ascii="Times New Roman" w:eastAsia="Times New Roman" w:hAnsi="Times New Roman" w:cs="Times New Roman"/>
                <w:b/>
                <w:bCs/>
                <w:sz w:val="16"/>
                <w:szCs w:val="16"/>
                <w:lang w:eastAsia="tr-TR"/>
              </w:rPr>
              <w:t>Parsel No</w:t>
            </w:r>
          </w:p>
        </w:tc>
        <w:tc>
          <w:tcPr>
            <w:tcW w:w="0" w:type="auto"/>
            <w:tcBorders>
              <w:top w:val="nil"/>
              <w:left w:val="nil"/>
              <w:bottom w:val="single" w:sz="8" w:space="0" w:color="auto"/>
              <w:right w:val="single" w:sz="8" w:space="0" w:color="auto"/>
            </w:tcBorders>
            <w:shd w:val="clear" w:color="auto" w:fill="auto"/>
            <w:noWrap/>
            <w:vAlign w:val="bottom"/>
            <w:hideMark/>
          </w:tcPr>
          <w:p w14:paraId="0A3BE071" w14:textId="77777777" w:rsidR="00EE71C0" w:rsidRPr="00A6630E" w:rsidRDefault="00EE71C0" w:rsidP="00E1076C">
            <w:pPr>
              <w:spacing w:after="0" w:line="240" w:lineRule="auto"/>
              <w:jc w:val="center"/>
              <w:rPr>
                <w:rFonts w:ascii="Times New Roman" w:eastAsia="Times New Roman" w:hAnsi="Times New Roman" w:cs="Times New Roman"/>
                <w:b/>
                <w:bCs/>
                <w:sz w:val="16"/>
                <w:szCs w:val="16"/>
                <w:lang w:eastAsia="tr-TR"/>
              </w:rPr>
            </w:pPr>
            <w:r w:rsidRPr="00A6630E">
              <w:rPr>
                <w:rFonts w:ascii="Times New Roman" w:eastAsia="Times New Roman" w:hAnsi="Times New Roman" w:cs="Times New Roman"/>
                <w:b/>
                <w:bCs/>
                <w:sz w:val="16"/>
                <w:szCs w:val="16"/>
                <w:lang w:eastAsia="tr-TR"/>
              </w:rPr>
              <w:t>Sıra No</w:t>
            </w:r>
          </w:p>
        </w:tc>
        <w:tc>
          <w:tcPr>
            <w:tcW w:w="0" w:type="auto"/>
            <w:tcBorders>
              <w:top w:val="nil"/>
              <w:left w:val="nil"/>
              <w:bottom w:val="single" w:sz="8" w:space="0" w:color="auto"/>
              <w:right w:val="single" w:sz="8" w:space="0" w:color="auto"/>
            </w:tcBorders>
            <w:shd w:val="clear" w:color="auto" w:fill="auto"/>
            <w:noWrap/>
            <w:vAlign w:val="bottom"/>
            <w:hideMark/>
          </w:tcPr>
          <w:p w14:paraId="361DF856" w14:textId="77777777" w:rsidR="00EE71C0" w:rsidRPr="00A6630E" w:rsidRDefault="00EE71C0" w:rsidP="00E1076C">
            <w:pPr>
              <w:spacing w:after="0" w:line="240" w:lineRule="auto"/>
              <w:jc w:val="center"/>
              <w:rPr>
                <w:rFonts w:ascii="Times New Roman" w:eastAsia="Times New Roman" w:hAnsi="Times New Roman" w:cs="Times New Roman"/>
                <w:b/>
                <w:bCs/>
                <w:sz w:val="16"/>
                <w:szCs w:val="16"/>
                <w:lang w:eastAsia="tr-TR"/>
              </w:rPr>
            </w:pPr>
            <w:r w:rsidRPr="00A6630E">
              <w:rPr>
                <w:rFonts w:ascii="Times New Roman" w:eastAsia="Times New Roman" w:hAnsi="Times New Roman" w:cs="Times New Roman"/>
                <w:b/>
                <w:bCs/>
                <w:sz w:val="16"/>
                <w:szCs w:val="16"/>
                <w:lang w:eastAsia="tr-TR"/>
              </w:rPr>
              <w:t xml:space="preserve"> Oranı</w:t>
            </w:r>
          </w:p>
        </w:tc>
        <w:tc>
          <w:tcPr>
            <w:tcW w:w="1274" w:type="dxa"/>
            <w:vMerge/>
            <w:tcBorders>
              <w:top w:val="single" w:sz="8" w:space="0" w:color="auto"/>
              <w:left w:val="single" w:sz="8" w:space="0" w:color="auto"/>
              <w:bottom w:val="single" w:sz="8" w:space="0" w:color="000000"/>
              <w:right w:val="single" w:sz="8" w:space="0" w:color="auto"/>
            </w:tcBorders>
            <w:vAlign w:val="center"/>
            <w:hideMark/>
          </w:tcPr>
          <w:p w14:paraId="36CCD84E" w14:textId="77777777" w:rsidR="00EE71C0" w:rsidRPr="00A6630E" w:rsidRDefault="00EE71C0" w:rsidP="00E1076C">
            <w:pPr>
              <w:spacing w:after="0" w:line="240" w:lineRule="auto"/>
              <w:rPr>
                <w:rFonts w:ascii="Times New Roman" w:eastAsia="Times New Roman" w:hAnsi="Times New Roman" w:cs="Times New Roman"/>
                <w:b/>
                <w:bCs/>
                <w:sz w:val="16"/>
                <w:szCs w:val="16"/>
                <w:lang w:eastAsia="tr-TR"/>
              </w:rPr>
            </w:pPr>
          </w:p>
        </w:tc>
        <w:tc>
          <w:tcPr>
            <w:tcW w:w="1040" w:type="dxa"/>
            <w:vMerge/>
            <w:tcBorders>
              <w:top w:val="single" w:sz="8" w:space="0" w:color="auto"/>
              <w:left w:val="single" w:sz="8" w:space="0" w:color="auto"/>
              <w:bottom w:val="single" w:sz="8" w:space="0" w:color="000000"/>
              <w:right w:val="nil"/>
            </w:tcBorders>
            <w:vAlign w:val="center"/>
            <w:hideMark/>
          </w:tcPr>
          <w:p w14:paraId="6B92F2BD" w14:textId="77777777" w:rsidR="00EE71C0" w:rsidRPr="00A6630E" w:rsidRDefault="00EE71C0" w:rsidP="00E1076C">
            <w:pPr>
              <w:spacing w:after="0" w:line="240" w:lineRule="auto"/>
              <w:rPr>
                <w:rFonts w:ascii="Times New Roman" w:eastAsia="Times New Roman" w:hAnsi="Times New Roman" w:cs="Times New Roman"/>
                <w:b/>
                <w:bCs/>
                <w:sz w:val="16"/>
                <w:szCs w:val="16"/>
                <w:lang w:eastAsia="tr-TR"/>
              </w:rPr>
            </w:pPr>
          </w:p>
        </w:tc>
        <w:tc>
          <w:tcPr>
            <w:tcW w:w="620" w:type="dxa"/>
            <w:tcBorders>
              <w:top w:val="nil"/>
              <w:left w:val="single" w:sz="8" w:space="0" w:color="auto"/>
              <w:bottom w:val="single" w:sz="8" w:space="0" w:color="auto"/>
              <w:right w:val="single" w:sz="4" w:space="0" w:color="auto"/>
            </w:tcBorders>
            <w:shd w:val="clear" w:color="auto" w:fill="auto"/>
            <w:noWrap/>
            <w:vAlign w:val="bottom"/>
            <w:hideMark/>
          </w:tcPr>
          <w:p w14:paraId="7F7724A8" w14:textId="77777777" w:rsidR="00EE71C0" w:rsidRPr="00A6630E" w:rsidRDefault="00EE71C0" w:rsidP="00E1076C">
            <w:pPr>
              <w:spacing w:after="0" w:line="240" w:lineRule="auto"/>
              <w:jc w:val="center"/>
              <w:rPr>
                <w:rFonts w:ascii="Times New Roman" w:eastAsia="Times New Roman" w:hAnsi="Times New Roman" w:cs="Times New Roman"/>
                <w:b/>
                <w:bCs/>
                <w:sz w:val="16"/>
                <w:szCs w:val="16"/>
                <w:lang w:eastAsia="tr-TR"/>
              </w:rPr>
            </w:pPr>
            <w:r w:rsidRPr="00A6630E">
              <w:rPr>
                <w:rFonts w:ascii="Times New Roman" w:eastAsia="Times New Roman" w:hAnsi="Times New Roman" w:cs="Times New Roman"/>
                <w:b/>
                <w:bCs/>
                <w:sz w:val="16"/>
                <w:szCs w:val="16"/>
                <w:lang w:eastAsia="tr-TR"/>
              </w:rPr>
              <w:t>Nedeni</w:t>
            </w:r>
          </w:p>
        </w:tc>
        <w:tc>
          <w:tcPr>
            <w:tcW w:w="0" w:type="auto"/>
            <w:tcBorders>
              <w:top w:val="nil"/>
              <w:left w:val="nil"/>
              <w:bottom w:val="nil"/>
              <w:right w:val="nil"/>
            </w:tcBorders>
            <w:shd w:val="clear" w:color="auto" w:fill="auto"/>
            <w:noWrap/>
            <w:vAlign w:val="bottom"/>
            <w:hideMark/>
          </w:tcPr>
          <w:p w14:paraId="18C645BB" w14:textId="77777777" w:rsidR="00EE71C0" w:rsidRPr="00A6630E" w:rsidRDefault="00EE71C0" w:rsidP="00E1076C">
            <w:pPr>
              <w:spacing w:after="0" w:line="240" w:lineRule="auto"/>
              <w:jc w:val="center"/>
              <w:rPr>
                <w:rFonts w:ascii="Times New Roman" w:eastAsia="Times New Roman" w:hAnsi="Times New Roman" w:cs="Times New Roman"/>
                <w:b/>
                <w:bCs/>
                <w:sz w:val="16"/>
                <w:szCs w:val="16"/>
                <w:lang w:eastAsia="tr-TR"/>
              </w:rPr>
            </w:pPr>
          </w:p>
        </w:tc>
      </w:tr>
      <w:tr w:rsidR="00EE71C0" w:rsidRPr="00A6630E" w14:paraId="4EE49B11" w14:textId="77777777" w:rsidTr="00E1076C">
        <w:trPr>
          <w:trHeight w:val="243"/>
        </w:trPr>
        <w:tc>
          <w:tcPr>
            <w:tcW w:w="0" w:type="auto"/>
            <w:vMerge w:val="restart"/>
            <w:tcBorders>
              <w:top w:val="nil"/>
              <w:left w:val="single" w:sz="4" w:space="0" w:color="auto"/>
              <w:bottom w:val="single" w:sz="8" w:space="0" w:color="000000"/>
              <w:right w:val="single" w:sz="8" w:space="0" w:color="auto"/>
            </w:tcBorders>
            <w:shd w:val="clear" w:color="auto" w:fill="auto"/>
            <w:noWrap/>
            <w:vAlign w:val="center"/>
            <w:hideMark/>
          </w:tcPr>
          <w:p w14:paraId="57EEC24B"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1</w:t>
            </w:r>
          </w:p>
        </w:tc>
        <w:tc>
          <w:tcPr>
            <w:tcW w:w="0" w:type="auto"/>
            <w:tcBorders>
              <w:top w:val="nil"/>
              <w:left w:val="nil"/>
              <w:bottom w:val="single" w:sz="4" w:space="0" w:color="auto"/>
              <w:right w:val="single" w:sz="8" w:space="0" w:color="auto"/>
            </w:tcBorders>
            <w:shd w:val="clear" w:color="auto" w:fill="auto"/>
            <w:noWrap/>
            <w:vAlign w:val="center"/>
            <w:hideMark/>
          </w:tcPr>
          <w:p w14:paraId="7DA097D3"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Altındağ</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4ED7F07"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762EEF4E"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Arsa ve KargirApartman</w:t>
            </w:r>
          </w:p>
        </w:tc>
        <w:tc>
          <w:tcPr>
            <w:tcW w:w="0" w:type="auto"/>
            <w:tcBorders>
              <w:top w:val="nil"/>
              <w:left w:val="nil"/>
              <w:bottom w:val="single" w:sz="4" w:space="0" w:color="auto"/>
              <w:right w:val="single" w:sz="8" w:space="0" w:color="auto"/>
            </w:tcBorders>
            <w:shd w:val="clear" w:color="auto" w:fill="auto"/>
            <w:noWrap/>
            <w:vAlign w:val="center"/>
            <w:hideMark/>
          </w:tcPr>
          <w:p w14:paraId="019F7348"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tcBorders>
              <w:top w:val="nil"/>
              <w:left w:val="nil"/>
              <w:bottom w:val="single" w:sz="4" w:space="0" w:color="auto"/>
              <w:right w:val="single" w:sz="8" w:space="0" w:color="auto"/>
            </w:tcBorders>
            <w:shd w:val="clear" w:color="auto" w:fill="auto"/>
            <w:noWrap/>
            <w:vAlign w:val="center"/>
            <w:hideMark/>
          </w:tcPr>
          <w:p w14:paraId="5D165304"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581</w:t>
            </w:r>
          </w:p>
        </w:tc>
        <w:tc>
          <w:tcPr>
            <w:tcW w:w="0" w:type="auto"/>
            <w:tcBorders>
              <w:top w:val="nil"/>
              <w:left w:val="nil"/>
              <w:bottom w:val="nil"/>
              <w:right w:val="single" w:sz="8" w:space="0" w:color="auto"/>
            </w:tcBorders>
            <w:shd w:val="clear" w:color="auto" w:fill="auto"/>
            <w:vAlign w:val="center"/>
            <w:hideMark/>
          </w:tcPr>
          <w:p w14:paraId="3C7BB3B2"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231,50</w:t>
            </w:r>
          </w:p>
        </w:tc>
        <w:tc>
          <w:tcPr>
            <w:tcW w:w="127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0A9808A"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Kamulaştırma</w:t>
            </w:r>
          </w:p>
        </w:tc>
        <w:tc>
          <w:tcPr>
            <w:tcW w:w="10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1B515E9"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13.07.2016</w:t>
            </w:r>
          </w:p>
        </w:tc>
        <w:tc>
          <w:tcPr>
            <w:tcW w:w="620"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0B165527"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tcBorders>
              <w:top w:val="nil"/>
              <w:left w:val="single" w:sz="4" w:space="0" w:color="auto"/>
              <w:bottom w:val="nil"/>
              <w:right w:val="nil"/>
            </w:tcBorders>
            <w:shd w:val="clear" w:color="auto" w:fill="auto"/>
            <w:noWrap/>
            <w:vAlign w:val="bottom"/>
            <w:hideMark/>
          </w:tcPr>
          <w:p w14:paraId="72CD73E9"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p>
        </w:tc>
      </w:tr>
      <w:tr w:rsidR="00EE71C0" w:rsidRPr="00A6630E" w14:paraId="0BAD3377" w14:textId="77777777" w:rsidTr="00E1076C">
        <w:trPr>
          <w:trHeight w:val="243"/>
        </w:trPr>
        <w:tc>
          <w:tcPr>
            <w:tcW w:w="0" w:type="auto"/>
            <w:vMerge/>
            <w:tcBorders>
              <w:top w:val="nil"/>
              <w:left w:val="single" w:sz="4" w:space="0" w:color="auto"/>
              <w:bottom w:val="single" w:sz="8" w:space="0" w:color="000000"/>
              <w:right w:val="single" w:sz="8" w:space="0" w:color="auto"/>
            </w:tcBorders>
            <w:vAlign w:val="center"/>
            <w:hideMark/>
          </w:tcPr>
          <w:p w14:paraId="331DCAE5"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single" w:sz="8" w:space="0" w:color="auto"/>
            </w:tcBorders>
            <w:shd w:val="clear" w:color="auto" w:fill="auto"/>
            <w:noWrap/>
            <w:vAlign w:val="center"/>
            <w:hideMark/>
          </w:tcPr>
          <w:p w14:paraId="18FD865D"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Fevzipaşa</w:t>
            </w:r>
          </w:p>
        </w:tc>
        <w:tc>
          <w:tcPr>
            <w:tcW w:w="0" w:type="auto"/>
            <w:vMerge/>
            <w:tcBorders>
              <w:top w:val="nil"/>
              <w:left w:val="single" w:sz="8" w:space="0" w:color="auto"/>
              <w:bottom w:val="single" w:sz="8" w:space="0" w:color="000000"/>
              <w:right w:val="single" w:sz="8" w:space="0" w:color="auto"/>
            </w:tcBorders>
            <w:vAlign w:val="center"/>
            <w:hideMark/>
          </w:tcPr>
          <w:p w14:paraId="51186916"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vMerge/>
            <w:tcBorders>
              <w:top w:val="nil"/>
              <w:left w:val="single" w:sz="8" w:space="0" w:color="auto"/>
              <w:bottom w:val="single" w:sz="8" w:space="0" w:color="000000"/>
              <w:right w:val="single" w:sz="8" w:space="0" w:color="auto"/>
            </w:tcBorders>
            <w:vAlign w:val="center"/>
            <w:hideMark/>
          </w:tcPr>
          <w:p w14:paraId="30845FE3"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8" w:space="0" w:color="auto"/>
            </w:tcBorders>
            <w:shd w:val="clear" w:color="auto" w:fill="auto"/>
            <w:noWrap/>
            <w:vAlign w:val="center"/>
            <w:hideMark/>
          </w:tcPr>
          <w:p w14:paraId="615F5AB5"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6099</w:t>
            </w:r>
          </w:p>
        </w:tc>
        <w:tc>
          <w:tcPr>
            <w:tcW w:w="0" w:type="auto"/>
            <w:tcBorders>
              <w:top w:val="nil"/>
              <w:left w:val="nil"/>
              <w:bottom w:val="single" w:sz="4" w:space="0" w:color="auto"/>
              <w:right w:val="single" w:sz="8" w:space="0" w:color="auto"/>
            </w:tcBorders>
            <w:shd w:val="clear" w:color="auto" w:fill="auto"/>
            <w:noWrap/>
            <w:vAlign w:val="center"/>
            <w:hideMark/>
          </w:tcPr>
          <w:p w14:paraId="2227CA64"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226</w:t>
            </w:r>
          </w:p>
        </w:tc>
        <w:tc>
          <w:tcPr>
            <w:tcW w:w="0" w:type="auto"/>
            <w:tcBorders>
              <w:top w:val="nil"/>
              <w:left w:val="nil"/>
              <w:bottom w:val="nil"/>
              <w:right w:val="single" w:sz="8" w:space="0" w:color="auto"/>
            </w:tcBorders>
            <w:shd w:val="clear" w:color="auto" w:fill="auto"/>
            <w:vAlign w:val="center"/>
            <w:hideMark/>
          </w:tcPr>
          <w:p w14:paraId="6B8C22BC"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Tam</w:t>
            </w:r>
          </w:p>
        </w:tc>
        <w:tc>
          <w:tcPr>
            <w:tcW w:w="1274" w:type="dxa"/>
            <w:vMerge/>
            <w:tcBorders>
              <w:top w:val="nil"/>
              <w:left w:val="single" w:sz="8" w:space="0" w:color="auto"/>
              <w:bottom w:val="single" w:sz="8" w:space="0" w:color="000000"/>
              <w:right w:val="single" w:sz="8" w:space="0" w:color="auto"/>
            </w:tcBorders>
            <w:vAlign w:val="center"/>
            <w:hideMark/>
          </w:tcPr>
          <w:p w14:paraId="7A1D8047"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1040" w:type="dxa"/>
            <w:vMerge/>
            <w:tcBorders>
              <w:top w:val="nil"/>
              <w:left w:val="single" w:sz="8" w:space="0" w:color="auto"/>
              <w:bottom w:val="single" w:sz="8" w:space="0" w:color="000000"/>
              <w:right w:val="single" w:sz="8" w:space="0" w:color="auto"/>
            </w:tcBorders>
            <w:vAlign w:val="center"/>
            <w:hideMark/>
          </w:tcPr>
          <w:p w14:paraId="58CF18E8"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620" w:type="dxa"/>
            <w:vMerge/>
            <w:tcBorders>
              <w:top w:val="nil"/>
              <w:left w:val="single" w:sz="8" w:space="0" w:color="auto"/>
              <w:bottom w:val="single" w:sz="8" w:space="0" w:color="000000"/>
              <w:right w:val="single" w:sz="4" w:space="0" w:color="auto"/>
            </w:tcBorders>
            <w:vAlign w:val="center"/>
            <w:hideMark/>
          </w:tcPr>
          <w:p w14:paraId="1BFB5287"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single" w:sz="4" w:space="0" w:color="auto"/>
              <w:bottom w:val="nil"/>
              <w:right w:val="nil"/>
            </w:tcBorders>
            <w:shd w:val="clear" w:color="auto" w:fill="auto"/>
            <w:noWrap/>
            <w:vAlign w:val="bottom"/>
            <w:hideMark/>
          </w:tcPr>
          <w:p w14:paraId="1399BB25"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p>
        </w:tc>
      </w:tr>
      <w:tr w:rsidR="00EE71C0" w:rsidRPr="00A6630E" w14:paraId="6B55A1A1" w14:textId="77777777" w:rsidTr="00E1076C">
        <w:trPr>
          <w:trHeight w:val="259"/>
        </w:trPr>
        <w:tc>
          <w:tcPr>
            <w:tcW w:w="0" w:type="auto"/>
            <w:vMerge/>
            <w:tcBorders>
              <w:top w:val="nil"/>
              <w:left w:val="single" w:sz="4" w:space="0" w:color="auto"/>
              <w:bottom w:val="single" w:sz="8" w:space="0" w:color="000000"/>
              <w:right w:val="single" w:sz="8" w:space="0" w:color="auto"/>
            </w:tcBorders>
            <w:vAlign w:val="center"/>
            <w:hideMark/>
          </w:tcPr>
          <w:p w14:paraId="0E9C187A"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auto"/>
            <w:noWrap/>
            <w:vAlign w:val="center"/>
            <w:hideMark/>
          </w:tcPr>
          <w:p w14:paraId="1563B54C"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vMerge/>
            <w:tcBorders>
              <w:top w:val="nil"/>
              <w:left w:val="single" w:sz="8" w:space="0" w:color="auto"/>
              <w:bottom w:val="single" w:sz="8" w:space="0" w:color="000000"/>
              <w:right w:val="single" w:sz="8" w:space="0" w:color="auto"/>
            </w:tcBorders>
            <w:vAlign w:val="center"/>
            <w:hideMark/>
          </w:tcPr>
          <w:p w14:paraId="2D2EE832"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vMerge/>
            <w:tcBorders>
              <w:top w:val="nil"/>
              <w:left w:val="single" w:sz="8" w:space="0" w:color="auto"/>
              <w:bottom w:val="single" w:sz="8" w:space="0" w:color="000000"/>
              <w:right w:val="single" w:sz="8" w:space="0" w:color="auto"/>
            </w:tcBorders>
            <w:vAlign w:val="center"/>
            <w:hideMark/>
          </w:tcPr>
          <w:p w14:paraId="7B8E99DB"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auto"/>
            <w:noWrap/>
            <w:vAlign w:val="center"/>
            <w:hideMark/>
          </w:tcPr>
          <w:p w14:paraId="28B162A4"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7</w:t>
            </w:r>
          </w:p>
        </w:tc>
        <w:tc>
          <w:tcPr>
            <w:tcW w:w="0" w:type="auto"/>
            <w:tcBorders>
              <w:top w:val="nil"/>
              <w:left w:val="nil"/>
              <w:bottom w:val="single" w:sz="8" w:space="0" w:color="auto"/>
              <w:right w:val="single" w:sz="8" w:space="0" w:color="auto"/>
            </w:tcBorders>
            <w:shd w:val="clear" w:color="auto" w:fill="auto"/>
            <w:noWrap/>
            <w:vAlign w:val="center"/>
            <w:hideMark/>
          </w:tcPr>
          <w:p w14:paraId="3821FFA0"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tcBorders>
              <w:top w:val="nil"/>
              <w:left w:val="nil"/>
              <w:bottom w:val="single" w:sz="8" w:space="0" w:color="auto"/>
              <w:right w:val="single" w:sz="8" w:space="0" w:color="auto"/>
            </w:tcBorders>
            <w:shd w:val="clear" w:color="auto" w:fill="auto"/>
            <w:vAlign w:val="center"/>
            <w:hideMark/>
          </w:tcPr>
          <w:p w14:paraId="0B5872FF"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1274" w:type="dxa"/>
            <w:vMerge/>
            <w:tcBorders>
              <w:top w:val="nil"/>
              <w:left w:val="single" w:sz="8" w:space="0" w:color="auto"/>
              <w:bottom w:val="single" w:sz="8" w:space="0" w:color="000000"/>
              <w:right w:val="single" w:sz="8" w:space="0" w:color="auto"/>
            </w:tcBorders>
            <w:vAlign w:val="center"/>
            <w:hideMark/>
          </w:tcPr>
          <w:p w14:paraId="5B405A41"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1040" w:type="dxa"/>
            <w:vMerge/>
            <w:tcBorders>
              <w:top w:val="nil"/>
              <w:left w:val="single" w:sz="8" w:space="0" w:color="auto"/>
              <w:bottom w:val="single" w:sz="8" w:space="0" w:color="000000"/>
              <w:right w:val="single" w:sz="8" w:space="0" w:color="auto"/>
            </w:tcBorders>
            <w:vAlign w:val="center"/>
            <w:hideMark/>
          </w:tcPr>
          <w:p w14:paraId="4ED3639A"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620" w:type="dxa"/>
            <w:vMerge/>
            <w:tcBorders>
              <w:top w:val="nil"/>
              <w:left w:val="single" w:sz="8" w:space="0" w:color="auto"/>
              <w:bottom w:val="single" w:sz="8" w:space="0" w:color="000000"/>
              <w:right w:val="single" w:sz="4" w:space="0" w:color="auto"/>
            </w:tcBorders>
            <w:vAlign w:val="center"/>
            <w:hideMark/>
          </w:tcPr>
          <w:p w14:paraId="1EA0EBAE"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single" w:sz="4" w:space="0" w:color="auto"/>
              <w:bottom w:val="nil"/>
              <w:right w:val="nil"/>
            </w:tcBorders>
            <w:shd w:val="clear" w:color="auto" w:fill="auto"/>
            <w:noWrap/>
            <w:vAlign w:val="bottom"/>
            <w:hideMark/>
          </w:tcPr>
          <w:p w14:paraId="1E7E38CC"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p>
        </w:tc>
      </w:tr>
      <w:tr w:rsidR="00EE71C0" w:rsidRPr="00A6630E" w14:paraId="42E1DD42" w14:textId="77777777" w:rsidTr="00E1076C">
        <w:trPr>
          <w:trHeight w:val="243"/>
        </w:trPr>
        <w:tc>
          <w:tcPr>
            <w:tcW w:w="0" w:type="auto"/>
            <w:vMerge w:val="restart"/>
            <w:tcBorders>
              <w:top w:val="nil"/>
              <w:left w:val="single" w:sz="4" w:space="0" w:color="auto"/>
              <w:bottom w:val="single" w:sz="8" w:space="0" w:color="000000"/>
              <w:right w:val="single" w:sz="8" w:space="0" w:color="auto"/>
            </w:tcBorders>
            <w:shd w:val="clear" w:color="auto" w:fill="auto"/>
            <w:noWrap/>
            <w:vAlign w:val="center"/>
            <w:hideMark/>
          </w:tcPr>
          <w:p w14:paraId="4F268E2E"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2</w:t>
            </w:r>
          </w:p>
        </w:tc>
        <w:tc>
          <w:tcPr>
            <w:tcW w:w="0" w:type="auto"/>
            <w:tcBorders>
              <w:top w:val="nil"/>
              <w:left w:val="nil"/>
              <w:bottom w:val="single" w:sz="4" w:space="0" w:color="auto"/>
              <w:right w:val="single" w:sz="8" w:space="0" w:color="auto"/>
            </w:tcBorders>
            <w:shd w:val="clear" w:color="auto" w:fill="auto"/>
            <w:noWrap/>
            <w:vAlign w:val="center"/>
            <w:hideMark/>
          </w:tcPr>
          <w:p w14:paraId="15295BBF"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Altındağ</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6EB16A7A"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274EBE16"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İki Kargir İşhanı</w:t>
            </w:r>
          </w:p>
        </w:tc>
        <w:tc>
          <w:tcPr>
            <w:tcW w:w="0" w:type="auto"/>
            <w:tcBorders>
              <w:top w:val="nil"/>
              <w:left w:val="nil"/>
              <w:bottom w:val="single" w:sz="4" w:space="0" w:color="auto"/>
              <w:right w:val="single" w:sz="8" w:space="0" w:color="auto"/>
            </w:tcBorders>
            <w:shd w:val="clear" w:color="auto" w:fill="auto"/>
            <w:noWrap/>
            <w:vAlign w:val="center"/>
            <w:hideMark/>
          </w:tcPr>
          <w:p w14:paraId="12DF1DE6"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tcBorders>
              <w:top w:val="nil"/>
              <w:left w:val="nil"/>
              <w:bottom w:val="single" w:sz="4" w:space="0" w:color="auto"/>
              <w:right w:val="single" w:sz="8" w:space="0" w:color="auto"/>
            </w:tcBorders>
            <w:shd w:val="clear" w:color="auto" w:fill="auto"/>
            <w:noWrap/>
            <w:vAlign w:val="center"/>
            <w:hideMark/>
          </w:tcPr>
          <w:p w14:paraId="148AB41C"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4</w:t>
            </w:r>
          </w:p>
        </w:tc>
        <w:tc>
          <w:tcPr>
            <w:tcW w:w="0" w:type="auto"/>
            <w:tcBorders>
              <w:top w:val="nil"/>
              <w:left w:val="nil"/>
              <w:bottom w:val="nil"/>
              <w:right w:val="single" w:sz="8" w:space="0" w:color="auto"/>
            </w:tcBorders>
            <w:shd w:val="clear" w:color="auto" w:fill="auto"/>
            <w:noWrap/>
            <w:vAlign w:val="center"/>
            <w:hideMark/>
          </w:tcPr>
          <w:p w14:paraId="282C4873"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xml:space="preserve">1126 m </w:t>
            </w:r>
            <w:r w:rsidRPr="00A6630E">
              <w:rPr>
                <w:rFonts w:ascii="Arial TUR" w:eastAsia="Times New Roman" w:hAnsi="Arial TUR" w:cs="Arial TUR"/>
                <w:sz w:val="20"/>
                <w:szCs w:val="20"/>
                <w:lang w:eastAsia="tr-TR"/>
              </w:rPr>
              <w:t>²</w:t>
            </w:r>
          </w:p>
        </w:tc>
        <w:tc>
          <w:tcPr>
            <w:tcW w:w="127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5E4390C"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Kamulaştırma</w:t>
            </w:r>
          </w:p>
        </w:tc>
        <w:tc>
          <w:tcPr>
            <w:tcW w:w="10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F6D4FF5"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03.08.2016</w:t>
            </w:r>
          </w:p>
        </w:tc>
        <w:tc>
          <w:tcPr>
            <w:tcW w:w="620"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7FA15898"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tcBorders>
              <w:top w:val="nil"/>
              <w:left w:val="single" w:sz="4" w:space="0" w:color="auto"/>
              <w:bottom w:val="nil"/>
              <w:right w:val="nil"/>
            </w:tcBorders>
            <w:shd w:val="clear" w:color="auto" w:fill="auto"/>
            <w:noWrap/>
            <w:vAlign w:val="bottom"/>
            <w:hideMark/>
          </w:tcPr>
          <w:p w14:paraId="6BD0C351"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p>
        </w:tc>
      </w:tr>
      <w:tr w:rsidR="00EE71C0" w:rsidRPr="00A6630E" w14:paraId="7DE06CB1" w14:textId="77777777" w:rsidTr="00E1076C">
        <w:trPr>
          <w:trHeight w:val="243"/>
        </w:trPr>
        <w:tc>
          <w:tcPr>
            <w:tcW w:w="0" w:type="auto"/>
            <w:vMerge/>
            <w:tcBorders>
              <w:top w:val="nil"/>
              <w:left w:val="single" w:sz="4" w:space="0" w:color="auto"/>
              <w:bottom w:val="single" w:sz="8" w:space="0" w:color="000000"/>
              <w:right w:val="single" w:sz="8" w:space="0" w:color="auto"/>
            </w:tcBorders>
            <w:vAlign w:val="center"/>
            <w:hideMark/>
          </w:tcPr>
          <w:p w14:paraId="6DF1F6EE"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single" w:sz="8" w:space="0" w:color="auto"/>
            </w:tcBorders>
            <w:shd w:val="clear" w:color="auto" w:fill="auto"/>
            <w:noWrap/>
            <w:vAlign w:val="center"/>
            <w:hideMark/>
          </w:tcPr>
          <w:p w14:paraId="769AED03"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Fevzipaşa</w:t>
            </w:r>
          </w:p>
        </w:tc>
        <w:tc>
          <w:tcPr>
            <w:tcW w:w="0" w:type="auto"/>
            <w:vMerge/>
            <w:tcBorders>
              <w:top w:val="nil"/>
              <w:left w:val="single" w:sz="8" w:space="0" w:color="auto"/>
              <w:bottom w:val="single" w:sz="8" w:space="0" w:color="000000"/>
              <w:right w:val="single" w:sz="8" w:space="0" w:color="auto"/>
            </w:tcBorders>
            <w:vAlign w:val="center"/>
            <w:hideMark/>
          </w:tcPr>
          <w:p w14:paraId="3083834D"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vMerge/>
            <w:tcBorders>
              <w:top w:val="nil"/>
              <w:left w:val="single" w:sz="8" w:space="0" w:color="auto"/>
              <w:bottom w:val="single" w:sz="8" w:space="0" w:color="000000"/>
              <w:right w:val="single" w:sz="8" w:space="0" w:color="auto"/>
            </w:tcBorders>
            <w:vAlign w:val="center"/>
            <w:hideMark/>
          </w:tcPr>
          <w:p w14:paraId="4050FA83"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8" w:space="0" w:color="auto"/>
            </w:tcBorders>
            <w:shd w:val="clear" w:color="auto" w:fill="auto"/>
            <w:noWrap/>
            <w:vAlign w:val="center"/>
            <w:hideMark/>
          </w:tcPr>
          <w:p w14:paraId="7DA74FC0"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6099</w:t>
            </w:r>
          </w:p>
        </w:tc>
        <w:tc>
          <w:tcPr>
            <w:tcW w:w="0" w:type="auto"/>
            <w:tcBorders>
              <w:top w:val="nil"/>
              <w:left w:val="nil"/>
              <w:bottom w:val="single" w:sz="4" w:space="0" w:color="auto"/>
              <w:right w:val="single" w:sz="8" w:space="0" w:color="auto"/>
            </w:tcBorders>
            <w:shd w:val="clear" w:color="auto" w:fill="auto"/>
            <w:noWrap/>
            <w:vAlign w:val="center"/>
            <w:hideMark/>
          </w:tcPr>
          <w:p w14:paraId="16AB62A0"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340</w:t>
            </w:r>
          </w:p>
        </w:tc>
        <w:tc>
          <w:tcPr>
            <w:tcW w:w="0" w:type="auto"/>
            <w:tcBorders>
              <w:top w:val="nil"/>
              <w:left w:val="nil"/>
              <w:bottom w:val="nil"/>
              <w:right w:val="single" w:sz="8" w:space="0" w:color="auto"/>
            </w:tcBorders>
            <w:shd w:val="clear" w:color="auto" w:fill="auto"/>
            <w:noWrap/>
            <w:vAlign w:val="center"/>
            <w:hideMark/>
          </w:tcPr>
          <w:p w14:paraId="47F360ED"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28/1126</w:t>
            </w:r>
          </w:p>
        </w:tc>
        <w:tc>
          <w:tcPr>
            <w:tcW w:w="1274" w:type="dxa"/>
            <w:vMerge/>
            <w:tcBorders>
              <w:top w:val="nil"/>
              <w:left w:val="single" w:sz="8" w:space="0" w:color="auto"/>
              <w:bottom w:val="single" w:sz="8" w:space="0" w:color="000000"/>
              <w:right w:val="single" w:sz="8" w:space="0" w:color="auto"/>
            </w:tcBorders>
            <w:vAlign w:val="center"/>
            <w:hideMark/>
          </w:tcPr>
          <w:p w14:paraId="5EDA44E7"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1040" w:type="dxa"/>
            <w:vMerge/>
            <w:tcBorders>
              <w:top w:val="nil"/>
              <w:left w:val="single" w:sz="8" w:space="0" w:color="auto"/>
              <w:bottom w:val="single" w:sz="8" w:space="0" w:color="000000"/>
              <w:right w:val="single" w:sz="8" w:space="0" w:color="auto"/>
            </w:tcBorders>
            <w:vAlign w:val="center"/>
            <w:hideMark/>
          </w:tcPr>
          <w:p w14:paraId="769245D4"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620" w:type="dxa"/>
            <w:vMerge/>
            <w:tcBorders>
              <w:top w:val="nil"/>
              <w:left w:val="single" w:sz="8" w:space="0" w:color="auto"/>
              <w:bottom w:val="single" w:sz="8" w:space="0" w:color="000000"/>
              <w:right w:val="single" w:sz="4" w:space="0" w:color="auto"/>
            </w:tcBorders>
            <w:vAlign w:val="center"/>
            <w:hideMark/>
          </w:tcPr>
          <w:p w14:paraId="648DD624"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single" w:sz="4" w:space="0" w:color="auto"/>
              <w:bottom w:val="nil"/>
              <w:right w:val="nil"/>
            </w:tcBorders>
            <w:shd w:val="clear" w:color="auto" w:fill="auto"/>
            <w:noWrap/>
            <w:vAlign w:val="bottom"/>
            <w:hideMark/>
          </w:tcPr>
          <w:p w14:paraId="305D144C"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p>
        </w:tc>
      </w:tr>
      <w:tr w:rsidR="00EE71C0" w:rsidRPr="00A6630E" w14:paraId="70628856" w14:textId="77777777" w:rsidTr="00E1076C">
        <w:trPr>
          <w:trHeight w:val="259"/>
        </w:trPr>
        <w:tc>
          <w:tcPr>
            <w:tcW w:w="0" w:type="auto"/>
            <w:vMerge/>
            <w:tcBorders>
              <w:top w:val="nil"/>
              <w:left w:val="single" w:sz="4" w:space="0" w:color="auto"/>
              <w:bottom w:val="single" w:sz="8" w:space="0" w:color="000000"/>
              <w:right w:val="single" w:sz="8" w:space="0" w:color="auto"/>
            </w:tcBorders>
            <w:vAlign w:val="center"/>
            <w:hideMark/>
          </w:tcPr>
          <w:p w14:paraId="25B6AE46"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auto"/>
            <w:noWrap/>
            <w:vAlign w:val="center"/>
            <w:hideMark/>
          </w:tcPr>
          <w:p w14:paraId="6C488387"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vMerge/>
            <w:tcBorders>
              <w:top w:val="nil"/>
              <w:left w:val="single" w:sz="8" w:space="0" w:color="auto"/>
              <w:bottom w:val="single" w:sz="8" w:space="0" w:color="000000"/>
              <w:right w:val="single" w:sz="8" w:space="0" w:color="auto"/>
            </w:tcBorders>
            <w:vAlign w:val="center"/>
            <w:hideMark/>
          </w:tcPr>
          <w:p w14:paraId="34EAB28D"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vMerge/>
            <w:tcBorders>
              <w:top w:val="nil"/>
              <w:left w:val="single" w:sz="8" w:space="0" w:color="auto"/>
              <w:bottom w:val="single" w:sz="8" w:space="0" w:color="000000"/>
              <w:right w:val="single" w:sz="8" w:space="0" w:color="auto"/>
            </w:tcBorders>
            <w:vAlign w:val="center"/>
            <w:hideMark/>
          </w:tcPr>
          <w:p w14:paraId="2AD0A344"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auto"/>
            <w:noWrap/>
            <w:vAlign w:val="center"/>
            <w:hideMark/>
          </w:tcPr>
          <w:p w14:paraId="21142B97"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16</w:t>
            </w:r>
          </w:p>
        </w:tc>
        <w:tc>
          <w:tcPr>
            <w:tcW w:w="0" w:type="auto"/>
            <w:tcBorders>
              <w:top w:val="nil"/>
              <w:left w:val="nil"/>
              <w:bottom w:val="single" w:sz="8" w:space="0" w:color="auto"/>
              <w:right w:val="single" w:sz="8" w:space="0" w:color="auto"/>
            </w:tcBorders>
            <w:shd w:val="clear" w:color="auto" w:fill="auto"/>
            <w:noWrap/>
            <w:vAlign w:val="center"/>
            <w:hideMark/>
          </w:tcPr>
          <w:p w14:paraId="1DD90910"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tcBorders>
              <w:top w:val="nil"/>
              <w:left w:val="nil"/>
              <w:bottom w:val="single" w:sz="8" w:space="0" w:color="auto"/>
              <w:right w:val="single" w:sz="8" w:space="0" w:color="auto"/>
            </w:tcBorders>
            <w:shd w:val="clear" w:color="auto" w:fill="auto"/>
            <w:noWrap/>
            <w:vAlign w:val="center"/>
            <w:hideMark/>
          </w:tcPr>
          <w:p w14:paraId="2A3D700C"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128 m</w:t>
            </w:r>
            <w:r w:rsidRPr="00A6630E">
              <w:rPr>
                <w:rFonts w:ascii="Arial TUR" w:eastAsia="Times New Roman" w:hAnsi="Arial TUR" w:cs="Arial TUR"/>
                <w:sz w:val="20"/>
                <w:szCs w:val="20"/>
                <w:lang w:eastAsia="tr-TR"/>
              </w:rPr>
              <w:t>²</w:t>
            </w:r>
          </w:p>
        </w:tc>
        <w:tc>
          <w:tcPr>
            <w:tcW w:w="1274" w:type="dxa"/>
            <w:vMerge/>
            <w:tcBorders>
              <w:top w:val="nil"/>
              <w:left w:val="single" w:sz="8" w:space="0" w:color="auto"/>
              <w:bottom w:val="single" w:sz="8" w:space="0" w:color="000000"/>
              <w:right w:val="single" w:sz="8" w:space="0" w:color="auto"/>
            </w:tcBorders>
            <w:vAlign w:val="center"/>
            <w:hideMark/>
          </w:tcPr>
          <w:p w14:paraId="12004FE8"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1040" w:type="dxa"/>
            <w:vMerge/>
            <w:tcBorders>
              <w:top w:val="nil"/>
              <w:left w:val="single" w:sz="8" w:space="0" w:color="auto"/>
              <w:bottom w:val="single" w:sz="8" w:space="0" w:color="000000"/>
              <w:right w:val="single" w:sz="8" w:space="0" w:color="auto"/>
            </w:tcBorders>
            <w:vAlign w:val="center"/>
            <w:hideMark/>
          </w:tcPr>
          <w:p w14:paraId="31063F10"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620" w:type="dxa"/>
            <w:vMerge/>
            <w:tcBorders>
              <w:top w:val="nil"/>
              <w:left w:val="single" w:sz="8" w:space="0" w:color="auto"/>
              <w:bottom w:val="single" w:sz="8" w:space="0" w:color="000000"/>
              <w:right w:val="single" w:sz="4" w:space="0" w:color="auto"/>
            </w:tcBorders>
            <w:vAlign w:val="center"/>
            <w:hideMark/>
          </w:tcPr>
          <w:p w14:paraId="57AE231A"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single" w:sz="4" w:space="0" w:color="auto"/>
              <w:bottom w:val="nil"/>
              <w:right w:val="nil"/>
            </w:tcBorders>
            <w:shd w:val="clear" w:color="auto" w:fill="auto"/>
            <w:noWrap/>
            <w:vAlign w:val="bottom"/>
            <w:hideMark/>
          </w:tcPr>
          <w:p w14:paraId="4E857190"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p>
        </w:tc>
      </w:tr>
      <w:tr w:rsidR="00EE71C0" w:rsidRPr="00A6630E" w14:paraId="367E8846" w14:textId="77777777" w:rsidTr="00E1076C">
        <w:trPr>
          <w:trHeight w:val="243"/>
        </w:trPr>
        <w:tc>
          <w:tcPr>
            <w:tcW w:w="0" w:type="auto"/>
            <w:vMerge w:val="restart"/>
            <w:tcBorders>
              <w:top w:val="nil"/>
              <w:left w:val="single" w:sz="4" w:space="0" w:color="auto"/>
              <w:bottom w:val="single" w:sz="8" w:space="0" w:color="000000"/>
              <w:right w:val="single" w:sz="8" w:space="0" w:color="auto"/>
            </w:tcBorders>
            <w:shd w:val="clear" w:color="auto" w:fill="auto"/>
            <w:noWrap/>
            <w:vAlign w:val="center"/>
            <w:hideMark/>
          </w:tcPr>
          <w:p w14:paraId="0F154215"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3</w:t>
            </w:r>
          </w:p>
        </w:tc>
        <w:tc>
          <w:tcPr>
            <w:tcW w:w="0" w:type="auto"/>
            <w:tcBorders>
              <w:top w:val="nil"/>
              <w:left w:val="nil"/>
              <w:bottom w:val="single" w:sz="4" w:space="0" w:color="auto"/>
              <w:right w:val="single" w:sz="8" w:space="0" w:color="auto"/>
            </w:tcBorders>
            <w:shd w:val="clear" w:color="auto" w:fill="auto"/>
            <w:noWrap/>
            <w:vAlign w:val="center"/>
            <w:hideMark/>
          </w:tcPr>
          <w:p w14:paraId="3D94D667"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Altındağ</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11F1FECB"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BC86F44"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Arsa veKargir Bir ev bir garaj</w:t>
            </w:r>
          </w:p>
        </w:tc>
        <w:tc>
          <w:tcPr>
            <w:tcW w:w="0" w:type="auto"/>
            <w:tcBorders>
              <w:top w:val="nil"/>
              <w:left w:val="nil"/>
              <w:bottom w:val="single" w:sz="4" w:space="0" w:color="auto"/>
              <w:right w:val="single" w:sz="8" w:space="0" w:color="auto"/>
            </w:tcBorders>
            <w:shd w:val="clear" w:color="auto" w:fill="auto"/>
            <w:noWrap/>
            <w:vAlign w:val="center"/>
            <w:hideMark/>
          </w:tcPr>
          <w:p w14:paraId="23613C0D"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tcBorders>
              <w:top w:val="nil"/>
              <w:left w:val="nil"/>
              <w:bottom w:val="single" w:sz="4" w:space="0" w:color="auto"/>
              <w:right w:val="single" w:sz="8" w:space="0" w:color="auto"/>
            </w:tcBorders>
            <w:shd w:val="clear" w:color="auto" w:fill="auto"/>
            <w:noWrap/>
            <w:vAlign w:val="center"/>
            <w:hideMark/>
          </w:tcPr>
          <w:p w14:paraId="644988FA"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217</w:t>
            </w:r>
          </w:p>
        </w:tc>
        <w:tc>
          <w:tcPr>
            <w:tcW w:w="0" w:type="auto"/>
            <w:tcBorders>
              <w:top w:val="nil"/>
              <w:left w:val="nil"/>
              <w:bottom w:val="nil"/>
              <w:right w:val="single" w:sz="8" w:space="0" w:color="auto"/>
            </w:tcBorders>
            <w:shd w:val="clear" w:color="auto" w:fill="auto"/>
            <w:noWrap/>
            <w:vAlign w:val="center"/>
            <w:hideMark/>
          </w:tcPr>
          <w:p w14:paraId="7418B8E2"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265</w:t>
            </w:r>
          </w:p>
        </w:tc>
        <w:tc>
          <w:tcPr>
            <w:tcW w:w="127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3799CAD"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Kamulaştırma</w:t>
            </w:r>
          </w:p>
        </w:tc>
        <w:tc>
          <w:tcPr>
            <w:tcW w:w="10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B7C8C51"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10.12.2015</w:t>
            </w:r>
          </w:p>
        </w:tc>
        <w:tc>
          <w:tcPr>
            <w:tcW w:w="620"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141FAF75"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tcBorders>
              <w:top w:val="nil"/>
              <w:left w:val="single" w:sz="4" w:space="0" w:color="auto"/>
              <w:bottom w:val="nil"/>
              <w:right w:val="nil"/>
            </w:tcBorders>
            <w:shd w:val="clear" w:color="auto" w:fill="auto"/>
            <w:noWrap/>
            <w:vAlign w:val="bottom"/>
            <w:hideMark/>
          </w:tcPr>
          <w:p w14:paraId="1E9ADF8B"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p>
        </w:tc>
      </w:tr>
      <w:tr w:rsidR="00EE71C0" w:rsidRPr="00A6630E" w14:paraId="1DAF5E9E" w14:textId="77777777" w:rsidTr="00E1076C">
        <w:trPr>
          <w:trHeight w:val="243"/>
        </w:trPr>
        <w:tc>
          <w:tcPr>
            <w:tcW w:w="0" w:type="auto"/>
            <w:vMerge/>
            <w:tcBorders>
              <w:top w:val="nil"/>
              <w:left w:val="single" w:sz="4" w:space="0" w:color="auto"/>
              <w:bottom w:val="single" w:sz="8" w:space="0" w:color="000000"/>
              <w:right w:val="single" w:sz="8" w:space="0" w:color="auto"/>
            </w:tcBorders>
            <w:vAlign w:val="center"/>
            <w:hideMark/>
          </w:tcPr>
          <w:p w14:paraId="2F3EC8C9"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single" w:sz="8" w:space="0" w:color="auto"/>
            </w:tcBorders>
            <w:shd w:val="clear" w:color="auto" w:fill="auto"/>
            <w:noWrap/>
            <w:vAlign w:val="center"/>
            <w:hideMark/>
          </w:tcPr>
          <w:p w14:paraId="16A99B51"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Fevzipaşa</w:t>
            </w:r>
          </w:p>
        </w:tc>
        <w:tc>
          <w:tcPr>
            <w:tcW w:w="0" w:type="auto"/>
            <w:vMerge/>
            <w:tcBorders>
              <w:top w:val="nil"/>
              <w:left w:val="single" w:sz="8" w:space="0" w:color="auto"/>
              <w:bottom w:val="single" w:sz="8" w:space="0" w:color="000000"/>
              <w:right w:val="single" w:sz="8" w:space="0" w:color="auto"/>
            </w:tcBorders>
            <w:vAlign w:val="center"/>
            <w:hideMark/>
          </w:tcPr>
          <w:p w14:paraId="03B8332B"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vMerge/>
            <w:tcBorders>
              <w:top w:val="nil"/>
              <w:left w:val="single" w:sz="8" w:space="0" w:color="auto"/>
              <w:bottom w:val="single" w:sz="8" w:space="0" w:color="000000"/>
              <w:right w:val="single" w:sz="8" w:space="0" w:color="auto"/>
            </w:tcBorders>
            <w:vAlign w:val="center"/>
            <w:hideMark/>
          </w:tcPr>
          <w:p w14:paraId="4C8FA9B3"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8" w:space="0" w:color="auto"/>
            </w:tcBorders>
            <w:shd w:val="clear" w:color="auto" w:fill="auto"/>
            <w:noWrap/>
            <w:vAlign w:val="center"/>
            <w:hideMark/>
          </w:tcPr>
          <w:p w14:paraId="3E6E10E5"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6099</w:t>
            </w:r>
          </w:p>
        </w:tc>
        <w:tc>
          <w:tcPr>
            <w:tcW w:w="0" w:type="auto"/>
            <w:tcBorders>
              <w:top w:val="nil"/>
              <w:left w:val="nil"/>
              <w:bottom w:val="single" w:sz="4" w:space="0" w:color="auto"/>
              <w:right w:val="single" w:sz="8" w:space="0" w:color="auto"/>
            </w:tcBorders>
            <w:shd w:val="clear" w:color="auto" w:fill="auto"/>
            <w:noWrap/>
            <w:vAlign w:val="center"/>
            <w:hideMark/>
          </w:tcPr>
          <w:p w14:paraId="1F8AE501"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91</w:t>
            </w:r>
          </w:p>
        </w:tc>
        <w:tc>
          <w:tcPr>
            <w:tcW w:w="0" w:type="auto"/>
            <w:tcBorders>
              <w:top w:val="nil"/>
              <w:left w:val="nil"/>
              <w:bottom w:val="nil"/>
              <w:right w:val="single" w:sz="8" w:space="0" w:color="auto"/>
            </w:tcBorders>
            <w:shd w:val="clear" w:color="auto" w:fill="auto"/>
            <w:noWrap/>
            <w:vAlign w:val="center"/>
            <w:hideMark/>
          </w:tcPr>
          <w:p w14:paraId="2E80199A"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Tam</w:t>
            </w:r>
          </w:p>
        </w:tc>
        <w:tc>
          <w:tcPr>
            <w:tcW w:w="1274" w:type="dxa"/>
            <w:vMerge/>
            <w:tcBorders>
              <w:top w:val="nil"/>
              <w:left w:val="single" w:sz="8" w:space="0" w:color="auto"/>
              <w:bottom w:val="single" w:sz="8" w:space="0" w:color="000000"/>
              <w:right w:val="single" w:sz="8" w:space="0" w:color="auto"/>
            </w:tcBorders>
            <w:vAlign w:val="center"/>
            <w:hideMark/>
          </w:tcPr>
          <w:p w14:paraId="0362F24E"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1040" w:type="dxa"/>
            <w:vMerge/>
            <w:tcBorders>
              <w:top w:val="nil"/>
              <w:left w:val="single" w:sz="8" w:space="0" w:color="auto"/>
              <w:bottom w:val="single" w:sz="8" w:space="0" w:color="000000"/>
              <w:right w:val="single" w:sz="8" w:space="0" w:color="auto"/>
            </w:tcBorders>
            <w:vAlign w:val="center"/>
            <w:hideMark/>
          </w:tcPr>
          <w:p w14:paraId="05F64726"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620" w:type="dxa"/>
            <w:vMerge/>
            <w:tcBorders>
              <w:top w:val="nil"/>
              <w:left w:val="single" w:sz="8" w:space="0" w:color="auto"/>
              <w:bottom w:val="single" w:sz="8" w:space="0" w:color="000000"/>
              <w:right w:val="single" w:sz="4" w:space="0" w:color="auto"/>
            </w:tcBorders>
            <w:vAlign w:val="center"/>
            <w:hideMark/>
          </w:tcPr>
          <w:p w14:paraId="541421BE"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single" w:sz="4" w:space="0" w:color="auto"/>
              <w:bottom w:val="nil"/>
              <w:right w:val="nil"/>
            </w:tcBorders>
            <w:shd w:val="clear" w:color="auto" w:fill="auto"/>
            <w:noWrap/>
            <w:vAlign w:val="bottom"/>
            <w:hideMark/>
          </w:tcPr>
          <w:p w14:paraId="235F64EB"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p>
        </w:tc>
      </w:tr>
      <w:tr w:rsidR="00EE71C0" w:rsidRPr="00A6630E" w14:paraId="3B2CCBC1" w14:textId="77777777" w:rsidTr="00E1076C">
        <w:trPr>
          <w:trHeight w:val="259"/>
        </w:trPr>
        <w:tc>
          <w:tcPr>
            <w:tcW w:w="0" w:type="auto"/>
            <w:vMerge/>
            <w:tcBorders>
              <w:top w:val="nil"/>
              <w:left w:val="single" w:sz="4" w:space="0" w:color="auto"/>
              <w:bottom w:val="single" w:sz="8" w:space="0" w:color="000000"/>
              <w:right w:val="single" w:sz="8" w:space="0" w:color="auto"/>
            </w:tcBorders>
            <w:vAlign w:val="center"/>
            <w:hideMark/>
          </w:tcPr>
          <w:p w14:paraId="6BCDA5AB"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auto"/>
            <w:noWrap/>
            <w:vAlign w:val="center"/>
            <w:hideMark/>
          </w:tcPr>
          <w:p w14:paraId="4B597BE5"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vMerge/>
            <w:tcBorders>
              <w:top w:val="nil"/>
              <w:left w:val="single" w:sz="8" w:space="0" w:color="auto"/>
              <w:bottom w:val="single" w:sz="8" w:space="0" w:color="000000"/>
              <w:right w:val="single" w:sz="8" w:space="0" w:color="auto"/>
            </w:tcBorders>
            <w:vAlign w:val="center"/>
            <w:hideMark/>
          </w:tcPr>
          <w:p w14:paraId="42F2D3E3"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vMerge/>
            <w:tcBorders>
              <w:top w:val="nil"/>
              <w:left w:val="single" w:sz="8" w:space="0" w:color="auto"/>
              <w:bottom w:val="single" w:sz="8" w:space="0" w:color="000000"/>
              <w:right w:val="single" w:sz="8" w:space="0" w:color="auto"/>
            </w:tcBorders>
            <w:vAlign w:val="center"/>
            <w:hideMark/>
          </w:tcPr>
          <w:p w14:paraId="78B7812E"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auto"/>
            <w:noWrap/>
            <w:vAlign w:val="center"/>
            <w:hideMark/>
          </w:tcPr>
          <w:p w14:paraId="32E3BA1F"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6</w:t>
            </w:r>
          </w:p>
        </w:tc>
        <w:tc>
          <w:tcPr>
            <w:tcW w:w="0" w:type="auto"/>
            <w:tcBorders>
              <w:top w:val="nil"/>
              <w:left w:val="nil"/>
              <w:bottom w:val="single" w:sz="8" w:space="0" w:color="auto"/>
              <w:right w:val="single" w:sz="8" w:space="0" w:color="auto"/>
            </w:tcBorders>
            <w:shd w:val="clear" w:color="auto" w:fill="auto"/>
            <w:noWrap/>
            <w:vAlign w:val="center"/>
            <w:hideMark/>
          </w:tcPr>
          <w:p w14:paraId="65680D34"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tcBorders>
              <w:top w:val="nil"/>
              <w:left w:val="nil"/>
              <w:bottom w:val="single" w:sz="8" w:space="0" w:color="auto"/>
              <w:right w:val="single" w:sz="8" w:space="0" w:color="auto"/>
            </w:tcBorders>
            <w:shd w:val="clear" w:color="auto" w:fill="auto"/>
            <w:noWrap/>
            <w:vAlign w:val="center"/>
            <w:hideMark/>
          </w:tcPr>
          <w:p w14:paraId="63CF6AD7"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1274" w:type="dxa"/>
            <w:vMerge/>
            <w:tcBorders>
              <w:top w:val="nil"/>
              <w:left w:val="single" w:sz="8" w:space="0" w:color="auto"/>
              <w:bottom w:val="single" w:sz="8" w:space="0" w:color="000000"/>
              <w:right w:val="single" w:sz="8" w:space="0" w:color="auto"/>
            </w:tcBorders>
            <w:vAlign w:val="center"/>
            <w:hideMark/>
          </w:tcPr>
          <w:p w14:paraId="2742A9FA"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1040" w:type="dxa"/>
            <w:vMerge/>
            <w:tcBorders>
              <w:top w:val="nil"/>
              <w:left w:val="single" w:sz="8" w:space="0" w:color="auto"/>
              <w:bottom w:val="single" w:sz="8" w:space="0" w:color="000000"/>
              <w:right w:val="single" w:sz="8" w:space="0" w:color="auto"/>
            </w:tcBorders>
            <w:vAlign w:val="center"/>
            <w:hideMark/>
          </w:tcPr>
          <w:p w14:paraId="437F9690"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620" w:type="dxa"/>
            <w:vMerge/>
            <w:tcBorders>
              <w:top w:val="nil"/>
              <w:left w:val="single" w:sz="8" w:space="0" w:color="auto"/>
              <w:bottom w:val="single" w:sz="8" w:space="0" w:color="000000"/>
              <w:right w:val="single" w:sz="4" w:space="0" w:color="auto"/>
            </w:tcBorders>
            <w:vAlign w:val="center"/>
            <w:hideMark/>
          </w:tcPr>
          <w:p w14:paraId="10BFFBBD"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single" w:sz="4" w:space="0" w:color="auto"/>
              <w:bottom w:val="nil"/>
              <w:right w:val="nil"/>
            </w:tcBorders>
            <w:shd w:val="clear" w:color="auto" w:fill="auto"/>
            <w:noWrap/>
            <w:vAlign w:val="bottom"/>
            <w:hideMark/>
          </w:tcPr>
          <w:p w14:paraId="30294AF1"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p>
        </w:tc>
      </w:tr>
      <w:tr w:rsidR="00EE71C0" w:rsidRPr="00A6630E" w14:paraId="466BFF84" w14:textId="77777777" w:rsidTr="00E1076C">
        <w:trPr>
          <w:trHeight w:val="243"/>
        </w:trPr>
        <w:tc>
          <w:tcPr>
            <w:tcW w:w="0" w:type="auto"/>
            <w:vMerge w:val="restart"/>
            <w:tcBorders>
              <w:top w:val="nil"/>
              <w:left w:val="single" w:sz="4" w:space="0" w:color="auto"/>
              <w:bottom w:val="single" w:sz="8" w:space="0" w:color="000000"/>
              <w:right w:val="single" w:sz="8" w:space="0" w:color="auto"/>
            </w:tcBorders>
            <w:shd w:val="clear" w:color="auto" w:fill="auto"/>
            <w:noWrap/>
            <w:vAlign w:val="center"/>
            <w:hideMark/>
          </w:tcPr>
          <w:p w14:paraId="40917A8A"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4</w:t>
            </w:r>
          </w:p>
        </w:tc>
        <w:tc>
          <w:tcPr>
            <w:tcW w:w="0" w:type="auto"/>
            <w:tcBorders>
              <w:top w:val="nil"/>
              <w:left w:val="nil"/>
              <w:bottom w:val="single" w:sz="4" w:space="0" w:color="auto"/>
              <w:right w:val="single" w:sz="8" w:space="0" w:color="auto"/>
            </w:tcBorders>
            <w:shd w:val="clear" w:color="auto" w:fill="auto"/>
            <w:noWrap/>
            <w:vAlign w:val="center"/>
            <w:hideMark/>
          </w:tcPr>
          <w:p w14:paraId="2816C84A"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Altındağ</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0D0E95A7"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038FE82F"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Arsa ve KargirApartman</w:t>
            </w:r>
          </w:p>
        </w:tc>
        <w:tc>
          <w:tcPr>
            <w:tcW w:w="0" w:type="auto"/>
            <w:tcBorders>
              <w:top w:val="nil"/>
              <w:left w:val="nil"/>
              <w:bottom w:val="single" w:sz="4" w:space="0" w:color="auto"/>
              <w:right w:val="single" w:sz="8" w:space="0" w:color="auto"/>
            </w:tcBorders>
            <w:shd w:val="clear" w:color="auto" w:fill="auto"/>
            <w:noWrap/>
            <w:vAlign w:val="center"/>
            <w:hideMark/>
          </w:tcPr>
          <w:p w14:paraId="42CB159C"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tcBorders>
              <w:top w:val="nil"/>
              <w:left w:val="nil"/>
              <w:bottom w:val="single" w:sz="4" w:space="0" w:color="auto"/>
              <w:right w:val="single" w:sz="8" w:space="0" w:color="auto"/>
            </w:tcBorders>
            <w:shd w:val="clear" w:color="auto" w:fill="auto"/>
            <w:noWrap/>
            <w:vAlign w:val="center"/>
            <w:hideMark/>
          </w:tcPr>
          <w:p w14:paraId="0408E6E7"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1</w:t>
            </w:r>
          </w:p>
        </w:tc>
        <w:tc>
          <w:tcPr>
            <w:tcW w:w="0" w:type="auto"/>
            <w:tcBorders>
              <w:top w:val="nil"/>
              <w:left w:val="nil"/>
              <w:bottom w:val="nil"/>
              <w:right w:val="single" w:sz="8" w:space="0" w:color="auto"/>
            </w:tcBorders>
            <w:shd w:val="clear" w:color="auto" w:fill="auto"/>
            <w:noWrap/>
            <w:vAlign w:val="center"/>
            <w:hideMark/>
          </w:tcPr>
          <w:p w14:paraId="648EEE9A"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538</w:t>
            </w:r>
          </w:p>
        </w:tc>
        <w:tc>
          <w:tcPr>
            <w:tcW w:w="127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A647D1C"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Kamulaştırma</w:t>
            </w:r>
          </w:p>
        </w:tc>
        <w:tc>
          <w:tcPr>
            <w:tcW w:w="10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C207BFA"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07.03.2016</w:t>
            </w:r>
          </w:p>
        </w:tc>
        <w:tc>
          <w:tcPr>
            <w:tcW w:w="620"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654119BC"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tcBorders>
              <w:top w:val="nil"/>
              <w:left w:val="single" w:sz="4" w:space="0" w:color="auto"/>
              <w:bottom w:val="nil"/>
              <w:right w:val="nil"/>
            </w:tcBorders>
            <w:shd w:val="clear" w:color="auto" w:fill="auto"/>
            <w:noWrap/>
            <w:vAlign w:val="bottom"/>
            <w:hideMark/>
          </w:tcPr>
          <w:p w14:paraId="0D851B10"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p>
        </w:tc>
      </w:tr>
      <w:tr w:rsidR="00EE71C0" w:rsidRPr="00A6630E" w14:paraId="79060D0C" w14:textId="77777777" w:rsidTr="00E1076C">
        <w:trPr>
          <w:trHeight w:val="243"/>
        </w:trPr>
        <w:tc>
          <w:tcPr>
            <w:tcW w:w="0" w:type="auto"/>
            <w:vMerge/>
            <w:tcBorders>
              <w:top w:val="nil"/>
              <w:left w:val="single" w:sz="4" w:space="0" w:color="auto"/>
              <w:bottom w:val="single" w:sz="8" w:space="0" w:color="000000"/>
              <w:right w:val="single" w:sz="8" w:space="0" w:color="auto"/>
            </w:tcBorders>
            <w:vAlign w:val="center"/>
            <w:hideMark/>
          </w:tcPr>
          <w:p w14:paraId="38364877"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single" w:sz="8" w:space="0" w:color="auto"/>
            </w:tcBorders>
            <w:shd w:val="clear" w:color="auto" w:fill="auto"/>
            <w:noWrap/>
            <w:vAlign w:val="center"/>
            <w:hideMark/>
          </w:tcPr>
          <w:p w14:paraId="1586CB15"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İnkilap</w:t>
            </w:r>
          </w:p>
        </w:tc>
        <w:tc>
          <w:tcPr>
            <w:tcW w:w="0" w:type="auto"/>
            <w:vMerge/>
            <w:tcBorders>
              <w:top w:val="nil"/>
              <w:left w:val="single" w:sz="8" w:space="0" w:color="auto"/>
              <w:bottom w:val="single" w:sz="8" w:space="0" w:color="000000"/>
              <w:right w:val="single" w:sz="8" w:space="0" w:color="auto"/>
            </w:tcBorders>
            <w:vAlign w:val="center"/>
            <w:hideMark/>
          </w:tcPr>
          <w:p w14:paraId="6F29B3E7"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vMerge/>
            <w:tcBorders>
              <w:top w:val="nil"/>
              <w:left w:val="single" w:sz="8" w:space="0" w:color="auto"/>
              <w:bottom w:val="single" w:sz="8" w:space="0" w:color="000000"/>
              <w:right w:val="single" w:sz="8" w:space="0" w:color="auto"/>
            </w:tcBorders>
            <w:vAlign w:val="center"/>
            <w:hideMark/>
          </w:tcPr>
          <w:p w14:paraId="2DE78581"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8" w:space="0" w:color="auto"/>
            </w:tcBorders>
            <w:shd w:val="clear" w:color="auto" w:fill="auto"/>
            <w:noWrap/>
            <w:vAlign w:val="center"/>
            <w:hideMark/>
          </w:tcPr>
          <w:p w14:paraId="25F95E96"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6099</w:t>
            </w:r>
          </w:p>
        </w:tc>
        <w:tc>
          <w:tcPr>
            <w:tcW w:w="0" w:type="auto"/>
            <w:tcBorders>
              <w:top w:val="nil"/>
              <w:left w:val="nil"/>
              <w:bottom w:val="single" w:sz="4" w:space="0" w:color="auto"/>
              <w:right w:val="single" w:sz="8" w:space="0" w:color="auto"/>
            </w:tcBorders>
            <w:shd w:val="clear" w:color="auto" w:fill="auto"/>
            <w:noWrap/>
            <w:vAlign w:val="center"/>
            <w:hideMark/>
          </w:tcPr>
          <w:p w14:paraId="6AAE6739"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tcBorders>
              <w:top w:val="nil"/>
              <w:left w:val="nil"/>
              <w:bottom w:val="nil"/>
              <w:right w:val="single" w:sz="8" w:space="0" w:color="auto"/>
            </w:tcBorders>
            <w:shd w:val="clear" w:color="auto" w:fill="auto"/>
            <w:noWrap/>
            <w:vAlign w:val="center"/>
            <w:hideMark/>
          </w:tcPr>
          <w:p w14:paraId="3FBAE187"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Tam</w:t>
            </w:r>
          </w:p>
        </w:tc>
        <w:tc>
          <w:tcPr>
            <w:tcW w:w="1274" w:type="dxa"/>
            <w:vMerge/>
            <w:tcBorders>
              <w:top w:val="nil"/>
              <w:left w:val="single" w:sz="8" w:space="0" w:color="auto"/>
              <w:bottom w:val="single" w:sz="8" w:space="0" w:color="000000"/>
              <w:right w:val="single" w:sz="8" w:space="0" w:color="auto"/>
            </w:tcBorders>
            <w:vAlign w:val="center"/>
            <w:hideMark/>
          </w:tcPr>
          <w:p w14:paraId="7F6AE07D"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1040" w:type="dxa"/>
            <w:vMerge/>
            <w:tcBorders>
              <w:top w:val="nil"/>
              <w:left w:val="single" w:sz="8" w:space="0" w:color="auto"/>
              <w:bottom w:val="single" w:sz="8" w:space="0" w:color="000000"/>
              <w:right w:val="single" w:sz="8" w:space="0" w:color="auto"/>
            </w:tcBorders>
            <w:vAlign w:val="center"/>
            <w:hideMark/>
          </w:tcPr>
          <w:p w14:paraId="4233238E"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620" w:type="dxa"/>
            <w:vMerge/>
            <w:tcBorders>
              <w:top w:val="nil"/>
              <w:left w:val="single" w:sz="8" w:space="0" w:color="auto"/>
              <w:bottom w:val="single" w:sz="8" w:space="0" w:color="000000"/>
              <w:right w:val="single" w:sz="4" w:space="0" w:color="auto"/>
            </w:tcBorders>
            <w:vAlign w:val="center"/>
            <w:hideMark/>
          </w:tcPr>
          <w:p w14:paraId="3EE7DA13"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single" w:sz="4" w:space="0" w:color="auto"/>
              <w:bottom w:val="nil"/>
              <w:right w:val="nil"/>
            </w:tcBorders>
            <w:shd w:val="clear" w:color="auto" w:fill="auto"/>
            <w:noWrap/>
            <w:vAlign w:val="bottom"/>
            <w:hideMark/>
          </w:tcPr>
          <w:p w14:paraId="5FA5DC6C"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p>
        </w:tc>
      </w:tr>
      <w:tr w:rsidR="00EE71C0" w:rsidRPr="00A6630E" w14:paraId="456E8487" w14:textId="77777777" w:rsidTr="00E1076C">
        <w:trPr>
          <w:trHeight w:val="259"/>
        </w:trPr>
        <w:tc>
          <w:tcPr>
            <w:tcW w:w="0" w:type="auto"/>
            <w:vMerge/>
            <w:tcBorders>
              <w:top w:val="nil"/>
              <w:left w:val="single" w:sz="4" w:space="0" w:color="auto"/>
              <w:bottom w:val="single" w:sz="8" w:space="0" w:color="000000"/>
              <w:right w:val="single" w:sz="8" w:space="0" w:color="auto"/>
            </w:tcBorders>
            <w:vAlign w:val="center"/>
            <w:hideMark/>
          </w:tcPr>
          <w:p w14:paraId="782F8230"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auto"/>
            <w:noWrap/>
            <w:vAlign w:val="center"/>
            <w:hideMark/>
          </w:tcPr>
          <w:p w14:paraId="51A25CF4"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vMerge/>
            <w:tcBorders>
              <w:top w:val="nil"/>
              <w:left w:val="single" w:sz="8" w:space="0" w:color="auto"/>
              <w:bottom w:val="single" w:sz="8" w:space="0" w:color="000000"/>
              <w:right w:val="single" w:sz="8" w:space="0" w:color="auto"/>
            </w:tcBorders>
            <w:vAlign w:val="center"/>
            <w:hideMark/>
          </w:tcPr>
          <w:p w14:paraId="5CD4DDAC"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vMerge/>
            <w:tcBorders>
              <w:top w:val="nil"/>
              <w:left w:val="single" w:sz="8" w:space="0" w:color="auto"/>
              <w:bottom w:val="single" w:sz="8" w:space="0" w:color="000000"/>
              <w:right w:val="single" w:sz="8" w:space="0" w:color="auto"/>
            </w:tcBorders>
            <w:vAlign w:val="center"/>
            <w:hideMark/>
          </w:tcPr>
          <w:p w14:paraId="6D48F1F0"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auto"/>
            <w:noWrap/>
            <w:vAlign w:val="center"/>
            <w:hideMark/>
          </w:tcPr>
          <w:p w14:paraId="227677F4"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21</w:t>
            </w:r>
          </w:p>
        </w:tc>
        <w:tc>
          <w:tcPr>
            <w:tcW w:w="0" w:type="auto"/>
            <w:tcBorders>
              <w:top w:val="nil"/>
              <w:left w:val="nil"/>
              <w:bottom w:val="single" w:sz="8" w:space="0" w:color="auto"/>
              <w:right w:val="single" w:sz="8" w:space="0" w:color="auto"/>
            </w:tcBorders>
            <w:shd w:val="clear" w:color="auto" w:fill="auto"/>
            <w:noWrap/>
            <w:vAlign w:val="center"/>
            <w:hideMark/>
          </w:tcPr>
          <w:p w14:paraId="35E4978B"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13</w:t>
            </w:r>
          </w:p>
        </w:tc>
        <w:tc>
          <w:tcPr>
            <w:tcW w:w="0" w:type="auto"/>
            <w:tcBorders>
              <w:top w:val="nil"/>
              <w:left w:val="nil"/>
              <w:bottom w:val="single" w:sz="8" w:space="0" w:color="auto"/>
              <w:right w:val="single" w:sz="8" w:space="0" w:color="auto"/>
            </w:tcBorders>
            <w:shd w:val="clear" w:color="auto" w:fill="auto"/>
            <w:noWrap/>
            <w:vAlign w:val="center"/>
            <w:hideMark/>
          </w:tcPr>
          <w:p w14:paraId="1D96896A"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1274" w:type="dxa"/>
            <w:vMerge/>
            <w:tcBorders>
              <w:top w:val="nil"/>
              <w:left w:val="single" w:sz="8" w:space="0" w:color="auto"/>
              <w:bottom w:val="single" w:sz="8" w:space="0" w:color="000000"/>
              <w:right w:val="single" w:sz="8" w:space="0" w:color="auto"/>
            </w:tcBorders>
            <w:vAlign w:val="center"/>
            <w:hideMark/>
          </w:tcPr>
          <w:p w14:paraId="332259C9"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1040" w:type="dxa"/>
            <w:vMerge/>
            <w:tcBorders>
              <w:top w:val="nil"/>
              <w:left w:val="single" w:sz="8" w:space="0" w:color="auto"/>
              <w:bottom w:val="single" w:sz="8" w:space="0" w:color="000000"/>
              <w:right w:val="single" w:sz="8" w:space="0" w:color="auto"/>
            </w:tcBorders>
            <w:vAlign w:val="center"/>
            <w:hideMark/>
          </w:tcPr>
          <w:p w14:paraId="47DB494A"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620" w:type="dxa"/>
            <w:vMerge/>
            <w:tcBorders>
              <w:top w:val="nil"/>
              <w:left w:val="single" w:sz="8" w:space="0" w:color="auto"/>
              <w:bottom w:val="single" w:sz="8" w:space="0" w:color="000000"/>
              <w:right w:val="single" w:sz="4" w:space="0" w:color="auto"/>
            </w:tcBorders>
            <w:vAlign w:val="center"/>
            <w:hideMark/>
          </w:tcPr>
          <w:p w14:paraId="42976A7C"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single" w:sz="4" w:space="0" w:color="auto"/>
              <w:bottom w:val="nil"/>
              <w:right w:val="nil"/>
            </w:tcBorders>
            <w:shd w:val="clear" w:color="auto" w:fill="auto"/>
            <w:noWrap/>
            <w:vAlign w:val="bottom"/>
            <w:hideMark/>
          </w:tcPr>
          <w:p w14:paraId="45DCDF47"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p>
        </w:tc>
      </w:tr>
      <w:tr w:rsidR="00EE71C0" w:rsidRPr="00A6630E" w14:paraId="27F44EC5" w14:textId="77777777" w:rsidTr="00E1076C">
        <w:trPr>
          <w:trHeight w:val="243"/>
        </w:trPr>
        <w:tc>
          <w:tcPr>
            <w:tcW w:w="0" w:type="auto"/>
            <w:vMerge w:val="restart"/>
            <w:tcBorders>
              <w:top w:val="nil"/>
              <w:left w:val="single" w:sz="4" w:space="0" w:color="auto"/>
              <w:bottom w:val="single" w:sz="8" w:space="0" w:color="000000"/>
              <w:right w:val="single" w:sz="8" w:space="0" w:color="auto"/>
            </w:tcBorders>
            <w:shd w:val="clear" w:color="auto" w:fill="auto"/>
            <w:noWrap/>
            <w:vAlign w:val="center"/>
            <w:hideMark/>
          </w:tcPr>
          <w:p w14:paraId="3BDF11CD"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5</w:t>
            </w:r>
          </w:p>
        </w:tc>
        <w:tc>
          <w:tcPr>
            <w:tcW w:w="0" w:type="auto"/>
            <w:tcBorders>
              <w:top w:val="nil"/>
              <w:left w:val="nil"/>
              <w:bottom w:val="single" w:sz="4" w:space="0" w:color="auto"/>
              <w:right w:val="single" w:sz="8" w:space="0" w:color="auto"/>
            </w:tcBorders>
            <w:shd w:val="clear" w:color="auto" w:fill="auto"/>
            <w:noWrap/>
            <w:vAlign w:val="center"/>
            <w:hideMark/>
          </w:tcPr>
          <w:p w14:paraId="77BAA861"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Altındağ</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4EDA994F"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3384025"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Kargir Bina</w:t>
            </w:r>
          </w:p>
        </w:tc>
        <w:tc>
          <w:tcPr>
            <w:tcW w:w="0" w:type="auto"/>
            <w:tcBorders>
              <w:top w:val="nil"/>
              <w:left w:val="nil"/>
              <w:bottom w:val="single" w:sz="4" w:space="0" w:color="auto"/>
              <w:right w:val="single" w:sz="8" w:space="0" w:color="auto"/>
            </w:tcBorders>
            <w:shd w:val="clear" w:color="auto" w:fill="auto"/>
            <w:noWrap/>
            <w:vAlign w:val="center"/>
            <w:hideMark/>
          </w:tcPr>
          <w:p w14:paraId="10019A1F"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tcBorders>
              <w:top w:val="nil"/>
              <w:left w:val="nil"/>
              <w:bottom w:val="single" w:sz="4" w:space="0" w:color="auto"/>
              <w:right w:val="single" w:sz="8" w:space="0" w:color="auto"/>
            </w:tcBorders>
            <w:shd w:val="clear" w:color="auto" w:fill="auto"/>
            <w:noWrap/>
            <w:vAlign w:val="center"/>
            <w:hideMark/>
          </w:tcPr>
          <w:p w14:paraId="28824019"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119</w:t>
            </w:r>
          </w:p>
        </w:tc>
        <w:tc>
          <w:tcPr>
            <w:tcW w:w="0" w:type="auto"/>
            <w:tcBorders>
              <w:top w:val="nil"/>
              <w:left w:val="nil"/>
              <w:bottom w:val="nil"/>
              <w:right w:val="single" w:sz="8" w:space="0" w:color="auto"/>
            </w:tcBorders>
            <w:shd w:val="clear" w:color="auto" w:fill="auto"/>
            <w:noWrap/>
            <w:vAlign w:val="center"/>
            <w:hideMark/>
          </w:tcPr>
          <w:p w14:paraId="27E1D8B3"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444</w:t>
            </w:r>
          </w:p>
        </w:tc>
        <w:tc>
          <w:tcPr>
            <w:tcW w:w="127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1E4307CC"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Bedelsiz Devir</w:t>
            </w:r>
          </w:p>
        </w:tc>
        <w:tc>
          <w:tcPr>
            <w:tcW w:w="10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C8EDC81"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11.07.2017</w:t>
            </w:r>
          </w:p>
        </w:tc>
        <w:tc>
          <w:tcPr>
            <w:tcW w:w="620"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5FADE799"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tcBorders>
              <w:top w:val="nil"/>
              <w:left w:val="single" w:sz="4" w:space="0" w:color="auto"/>
              <w:bottom w:val="nil"/>
              <w:right w:val="nil"/>
            </w:tcBorders>
            <w:shd w:val="clear" w:color="auto" w:fill="auto"/>
            <w:noWrap/>
            <w:vAlign w:val="bottom"/>
            <w:hideMark/>
          </w:tcPr>
          <w:p w14:paraId="2D9AD544"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p>
        </w:tc>
      </w:tr>
      <w:tr w:rsidR="00EE71C0" w:rsidRPr="00A6630E" w14:paraId="203FC681" w14:textId="77777777" w:rsidTr="00E1076C">
        <w:trPr>
          <w:trHeight w:val="243"/>
        </w:trPr>
        <w:tc>
          <w:tcPr>
            <w:tcW w:w="0" w:type="auto"/>
            <w:vMerge/>
            <w:tcBorders>
              <w:top w:val="nil"/>
              <w:left w:val="single" w:sz="4" w:space="0" w:color="auto"/>
              <w:bottom w:val="single" w:sz="8" w:space="0" w:color="000000"/>
              <w:right w:val="single" w:sz="8" w:space="0" w:color="auto"/>
            </w:tcBorders>
            <w:vAlign w:val="center"/>
            <w:hideMark/>
          </w:tcPr>
          <w:p w14:paraId="627EB6D4"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single" w:sz="8" w:space="0" w:color="auto"/>
            </w:tcBorders>
            <w:shd w:val="clear" w:color="auto" w:fill="auto"/>
            <w:noWrap/>
            <w:vAlign w:val="center"/>
            <w:hideMark/>
          </w:tcPr>
          <w:p w14:paraId="3238C5FF"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Bostan</w:t>
            </w:r>
          </w:p>
        </w:tc>
        <w:tc>
          <w:tcPr>
            <w:tcW w:w="0" w:type="auto"/>
            <w:vMerge/>
            <w:tcBorders>
              <w:top w:val="nil"/>
              <w:left w:val="single" w:sz="8" w:space="0" w:color="auto"/>
              <w:bottom w:val="single" w:sz="8" w:space="0" w:color="000000"/>
              <w:right w:val="single" w:sz="8" w:space="0" w:color="auto"/>
            </w:tcBorders>
            <w:vAlign w:val="center"/>
            <w:hideMark/>
          </w:tcPr>
          <w:p w14:paraId="47109F74"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vMerge/>
            <w:tcBorders>
              <w:top w:val="nil"/>
              <w:left w:val="single" w:sz="8" w:space="0" w:color="auto"/>
              <w:bottom w:val="single" w:sz="8" w:space="0" w:color="000000"/>
              <w:right w:val="single" w:sz="8" w:space="0" w:color="auto"/>
            </w:tcBorders>
            <w:vAlign w:val="center"/>
            <w:hideMark/>
          </w:tcPr>
          <w:p w14:paraId="63C1FA7B"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8" w:space="0" w:color="auto"/>
            </w:tcBorders>
            <w:shd w:val="clear" w:color="auto" w:fill="auto"/>
            <w:noWrap/>
            <w:vAlign w:val="center"/>
            <w:hideMark/>
          </w:tcPr>
          <w:p w14:paraId="23B33C9E"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2637</w:t>
            </w:r>
          </w:p>
        </w:tc>
        <w:tc>
          <w:tcPr>
            <w:tcW w:w="0" w:type="auto"/>
            <w:tcBorders>
              <w:top w:val="nil"/>
              <w:left w:val="nil"/>
              <w:bottom w:val="single" w:sz="4" w:space="0" w:color="auto"/>
              <w:right w:val="single" w:sz="8" w:space="0" w:color="auto"/>
            </w:tcBorders>
            <w:shd w:val="clear" w:color="auto" w:fill="auto"/>
            <w:noWrap/>
            <w:vAlign w:val="center"/>
            <w:hideMark/>
          </w:tcPr>
          <w:p w14:paraId="2E293D82"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27</w:t>
            </w:r>
          </w:p>
        </w:tc>
        <w:tc>
          <w:tcPr>
            <w:tcW w:w="0" w:type="auto"/>
            <w:tcBorders>
              <w:top w:val="nil"/>
              <w:left w:val="nil"/>
              <w:bottom w:val="nil"/>
              <w:right w:val="single" w:sz="8" w:space="0" w:color="auto"/>
            </w:tcBorders>
            <w:shd w:val="clear" w:color="auto" w:fill="auto"/>
            <w:noWrap/>
            <w:vAlign w:val="center"/>
            <w:hideMark/>
          </w:tcPr>
          <w:p w14:paraId="7F298255"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Tam</w:t>
            </w:r>
          </w:p>
        </w:tc>
        <w:tc>
          <w:tcPr>
            <w:tcW w:w="1274" w:type="dxa"/>
            <w:vMerge/>
            <w:tcBorders>
              <w:top w:val="nil"/>
              <w:left w:val="single" w:sz="8" w:space="0" w:color="auto"/>
              <w:bottom w:val="single" w:sz="8" w:space="0" w:color="000000"/>
              <w:right w:val="single" w:sz="8" w:space="0" w:color="auto"/>
            </w:tcBorders>
            <w:vAlign w:val="center"/>
            <w:hideMark/>
          </w:tcPr>
          <w:p w14:paraId="7679FC79"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1040" w:type="dxa"/>
            <w:vMerge/>
            <w:tcBorders>
              <w:top w:val="nil"/>
              <w:left w:val="single" w:sz="8" w:space="0" w:color="auto"/>
              <w:bottom w:val="single" w:sz="8" w:space="0" w:color="000000"/>
              <w:right w:val="single" w:sz="8" w:space="0" w:color="auto"/>
            </w:tcBorders>
            <w:vAlign w:val="center"/>
            <w:hideMark/>
          </w:tcPr>
          <w:p w14:paraId="40D7A911"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620" w:type="dxa"/>
            <w:vMerge/>
            <w:tcBorders>
              <w:top w:val="nil"/>
              <w:left w:val="single" w:sz="8" w:space="0" w:color="auto"/>
              <w:bottom w:val="single" w:sz="8" w:space="0" w:color="000000"/>
              <w:right w:val="single" w:sz="4" w:space="0" w:color="auto"/>
            </w:tcBorders>
            <w:vAlign w:val="center"/>
            <w:hideMark/>
          </w:tcPr>
          <w:p w14:paraId="2C7DB570"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single" w:sz="4" w:space="0" w:color="auto"/>
              <w:bottom w:val="nil"/>
              <w:right w:val="nil"/>
            </w:tcBorders>
            <w:shd w:val="clear" w:color="auto" w:fill="auto"/>
            <w:noWrap/>
            <w:vAlign w:val="bottom"/>
            <w:hideMark/>
          </w:tcPr>
          <w:p w14:paraId="6DA64F5E"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p>
        </w:tc>
      </w:tr>
      <w:tr w:rsidR="00EE71C0" w:rsidRPr="00A6630E" w14:paraId="77D741E7" w14:textId="77777777" w:rsidTr="00E1076C">
        <w:trPr>
          <w:trHeight w:val="259"/>
        </w:trPr>
        <w:tc>
          <w:tcPr>
            <w:tcW w:w="0" w:type="auto"/>
            <w:vMerge/>
            <w:tcBorders>
              <w:top w:val="nil"/>
              <w:left w:val="single" w:sz="4" w:space="0" w:color="auto"/>
              <w:bottom w:val="single" w:sz="8" w:space="0" w:color="000000"/>
              <w:right w:val="single" w:sz="8" w:space="0" w:color="auto"/>
            </w:tcBorders>
            <w:vAlign w:val="center"/>
            <w:hideMark/>
          </w:tcPr>
          <w:p w14:paraId="49AF185B"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auto"/>
            <w:noWrap/>
            <w:vAlign w:val="center"/>
            <w:hideMark/>
          </w:tcPr>
          <w:p w14:paraId="5D463E90"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vMerge/>
            <w:tcBorders>
              <w:top w:val="nil"/>
              <w:left w:val="single" w:sz="8" w:space="0" w:color="auto"/>
              <w:bottom w:val="single" w:sz="8" w:space="0" w:color="000000"/>
              <w:right w:val="single" w:sz="8" w:space="0" w:color="auto"/>
            </w:tcBorders>
            <w:vAlign w:val="center"/>
            <w:hideMark/>
          </w:tcPr>
          <w:p w14:paraId="6ADAFC8B"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vMerge/>
            <w:tcBorders>
              <w:top w:val="nil"/>
              <w:left w:val="single" w:sz="8" w:space="0" w:color="auto"/>
              <w:bottom w:val="single" w:sz="8" w:space="0" w:color="000000"/>
              <w:right w:val="single" w:sz="8" w:space="0" w:color="auto"/>
            </w:tcBorders>
            <w:vAlign w:val="center"/>
            <w:hideMark/>
          </w:tcPr>
          <w:p w14:paraId="6E173F5A"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auto"/>
            <w:noWrap/>
            <w:vAlign w:val="center"/>
            <w:hideMark/>
          </w:tcPr>
          <w:p w14:paraId="0CE65E67"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3</w:t>
            </w:r>
          </w:p>
        </w:tc>
        <w:tc>
          <w:tcPr>
            <w:tcW w:w="0" w:type="auto"/>
            <w:tcBorders>
              <w:top w:val="nil"/>
              <w:left w:val="nil"/>
              <w:bottom w:val="single" w:sz="8" w:space="0" w:color="auto"/>
              <w:right w:val="single" w:sz="8" w:space="0" w:color="auto"/>
            </w:tcBorders>
            <w:shd w:val="clear" w:color="auto" w:fill="auto"/>
            <w:noWrap/>
            <w:vAlign w:val="center"/>
            <w:hideMark/>
          </w:tcPr>
          <w:p w14:paraId="7CC04EE2"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tcBorders>
              <w:top w:val="nil"/>
              <w:left w:val="nil"/>
              <w:bottom w:val="single" w:sz="8" w:space="0" w:color="auto"/>
              <w:right w:val="single" w:sz="8" w:space="0" w:color="auto"/>
            </w:tcBorders>
            <w:shd w:val="clear" w:color="auto" w:fill="auto"/>
            <w:noWrap/>
            <w:vAlign w:val="center"/>
            <w:hideMark/>
          </w:tcPr>
          <w:p w14:paraId="789F4084"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1274" w:type="dxa"/>
            <w:vMerge/>
            <w:tcBorders>
              <w:top w:val="nil"/>
              <w:left w:val="single" w:sz="8" w:space="0" w:color="auto"/>
              <w:bottom w:val="single" w:sz="8" w:space="0" w:color="000000"/>
              <w:right w:val="single" w:sz="8" w:space="0" w:color="auto"/>
            </w:tcBorders>
            <w:vAlign w:val="center"/>
            <w:hideMark/>
          </w:tcPr>
          <w:p w14:paraId="107AF115"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1040" w:type="dxa"/>
            <w:vMerge/>
            <w:tcBorders>
              <w:top w:val="nil"/>
              <w:left w:val="single" w:sz="8" w:space="0" w:color="auto"/>
              <w:bottom w:val="single" w:sz="8" w:space="0" w:color="000000"/>
              <w:right w:val="single" w:sz="8" w:space="0" w:color="auto"/>
            </w:tcBorders>
            <w:vAlign w:val="center"/>
            <w:hideMark/>
          </w:tcPr>
          <w:p w14:paraId="577F601C"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620" w:type="dxa"/>
            <w:vMerge/>
            <w:tcBorders>
              <w:top w:val="nil"/>
              <w:left w:val="single" w:sz="8" w:space="0" w:color="auto"/>
              <w:bottom w:val="single" w:sz="8" w:space="0" w:color="000000"/>
              <w:right w:val="single" w:sz="4" w:space="0" w:color="auto"/>
            </w:tcBorders>
            <w:vAlign w:val="center"/>
            <w:hideMark/>
          </w:tcPr>
          <w:p w14:paraId="4C96F5D3"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single" w:sz="4" w:space="0" w:color="auto"/>
              <w:bottom w:val="nil"/>
              <w:right w:val="nil"/>
            </w:tcBorders>
            <w:shd w:val="clear" w:color="auto" w:fill="auto"/>
            <w:noWrap/>
            <w:vAlign w:val="bottom"/>
            <w:hideMark/>
          </w:tcPr>
          <w:p w14:paraId="56618FD2"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p>
        </w:tc>
      </w:tr>
      <w:tr w:rsidR="00EE71C0" w:rsidRPr="00A6630E" w14:paraId="53BE24FA" w14:textId="77777777" w:rsidTr="00E1076C">
        <w:trPr>
          <w:trHeight w:val="243"/>
        </w:trPr>
        <w:tc>
          <w:tcPr>
            <w:tcW w:w="0" w:type="auto"/>
            <w:vMerge w:val="restart"/>
            <w:tcBorders>
              <w:top w:val="nil"/>
              <w:left w:val="single" w:sz="4" w:space="0" w:color="auto"/>
              <w:bottom w:val="single" w:sz="8" w:space="0" w:color="000000"/>
              <w:right w:val="single" w:sz="8" w:space="0" w:color="auto"/>
            </w:tcBorders>
            <w:shd w:val="clear" w:color="auto" w:fill="auto"/>
            <w:noWrap/>
            <w:vAlign w:val="center"/>
            <w:hideMark/>
          </w:tcPr>
          <w:p w14:paraId="18083A39"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6</w:t>
            </w:r>
          </w:p>
        </w:tc>
        <w:tc>
          <w:tcPr>
            <w:tcW w:w="0" w:type="auto"/>
            <w:tcBorders>
              <w:top w:val="nil"/>
              <w:left w:val="nil"/>
              <w:bottom w:val="single" w:sz="4" w:space="0" w:color="auto"/>
              <w:right w:val="single" w:sz="8" w:space="0" w:color="auto"/>
            </w:tcBorders>
            <w:shd w:val="clear" w:color="auto" w:fill="auto"/>
            <w:noWrap/>
            <w:vAlign w:val="center"/>
            <w:hideMark/>
          </w:tcPr>
          <w:p w14:paraId="0EAE6790"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Altındağ</w:t>
            </w:r>
          </w:p>
        </w:tc>
        <w:tc>
          <w:tcPr>
            <w:tcW w:w="0" w:type="auto"/>
            <w:vMerge w:val="restart"/>
            <w:tcBorders>
              <w:top w:val="nil"/>
              <w:left w:val="single" w:sz="8" w:space="0" w:color="auto"/>
              <w:bottom w:val="single" w:sz="8" w:space="0" w:color="000000"/>
              <w:right w:val="single" w:sz="8" w:space="0" w:color="auto"/>
            </w:tcBorders>
            <w:shd w:val="clear" w:color="auto" w:fill="auto"/>
            <w:noWrap/>
            <w:vAlign w:val="center"/>
            <w:hideMark/>
          </w:tcPr>
          <w:p w14:paraId="53C7C465"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vMerge w:val="restart"/>
            <w:tcBorders>
              <w:top w:val="nil"/>
              <w:left w:val="single" w:sz="8" w:space="0" w:color="auto"/>
              <w:bottom w:val="single" w:sz="8" w:space="0" w:color="000000"/>
              <w:right w:val="single" w:sz="8" w:space="0" w:color="auto"/>
            </w:tcBorders>
            <w:shd w:val="clear" w:color="auto" w:fill="auto"/>
            <w:vAlign w:val="center"/>
            <w:hideMark/>
          </w:tcPr>
          <w:p w14:paraId="31C642AA"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Kargir Apartman ve Kargir Mağaza</w:t>
            </w:r>
          </w:p>
        </w:tc>
        <w:tc>
          <w:tcPr>
            <w:tcW w:w="0" w:type="auto"/>
            <w:tcBorders>
              <w:top w:val="nil"/>
              <w:left w:val="nil"/>
              <w:bottom w:val="single" w:sz="4" w:space="0" w:color="auto"/>
              <w:right w:val="single" w:sz="8" w:space="0" w:color="auto"/>
            </w:tcBorders>
            <w:shd w:val="clear" w:color="auto" w:fill="auto"/>
            <w:noWrap/>
            <w:vAlign w:val="center"/>
            <w:hideMark/>
          </w:tcPr>
          <w:p w14:paraId="1DF843C9"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tcBorders>
              <w:top w:val="nil"/>
              <w:left w:val="nil"/>
              <w:bottom w:val="single" w:sz="4" w:space="0" w:color="auto"/>
              <w:right w:val="single" w:sz="8" w:space="0" w:color="auto"/>
            </w:tcBorders>
            <w:shd w:val="clear" w:color="auto" w:fill="auto"/>
            <w:noWrap/>
            <w:vAlign w:val="center"/>
            <w:hideMark/>
          </w:tcPr>
          <w:p w14:paraId="584D2932"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62</w:t>
            </w:r>
          </w:p>
        </w:tc>
        <w:tc>
          <w:tcPr>
            <w:tcW w:w="0" w:type="auto"/>
            <w:tcBorders>
              <w:top w:val="nil"/>
              <w:left w:val="nil"/>
              <w:bottom w:val="nil"/>
              <w:right w:val="single" w:sz="8" w:space="0" w:color="auto"/>
            </w:tcBorders>
            <w:shd w:val="clear" w:color="auto" w:fill="auto"/>
            <w:noWrap/>
            <w:vAlign w:val="center"/>
            <w:hideMark/>
          </w:tcPr>
          <w:p w14:paraId="23323F54"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314,25</w:t>
            </w:r>
          </w:p>
        </w:tc>
        <w:tc>
          <w:tcPr>
            <w:tcW w:w="1274"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59B43D06"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Kamulaştırma</w:t>
            </w:r>
          </w:p>
        </w:tc>
        <w:tc>
          <w:tcPr>
            <w:tcW w:w="104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2960244"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22.01.2018</w:t>
            </w:r>
          </w:p>
        </w:tc>
        <w:tc>
          <w:tcPr>
            <w:tcW w:w="620" w:type="dxa"/>
            <w:vMerge w:val="restart"/>
            <w:tcBorders>
              <w:top w:val="nil"/>
              <w:left w:val="single" w:sz="8" w:space="0" w:color="auto"/>
              <w:bottom w:val="single" w:sz="8" w:space="0" w:color="000000"/>
              <w:right w:val="single" w:sz="4" w:space="0" w:color="auto"/>
            </w:tcBorders>
            <w:shd w:val="clear" w:color="auto" w:fill="auto"/>
            <w:noWrap/>
            <w:vAlign w:val="bottom"/>
            <w:hideMark/>
          </w:tcPr>
          <w:p w14:paraId="7FE1EAE7"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tcBorders>
              <w:top w:val="nil"/>
              <w:left w:val="single" w:sz="4" w:space="0" w:color="auto"/>
              <w:bottom w:val="nil"/>
              <w:right w:val="nil"/>
            </w:tcBorders>
            <w:shd w:val="clear" w:color="auto" w:fill="auto"/>
            <w:noWrap/>
            <w:vAlign w:val="bottom"/>
            <w:hideMark/>
          </w:tcPr>
          <w:p w14:paraId="18FD9808"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p>
        </w:tc>
      </w:tr>
      <w:tr w:rsidR="00EE71C0" w:rsidRPr="00A6630E" w14:paraId="43BAE21F" w14:textId="77777777" w:rsidTr="00E1076C">
        <w:trPr>
          <w:trHeight w:val="243"/>
        </w:trPr>
        <w:tc>
          <w:tcPr>
            <w:tcW w:w="0" w:type="auto"/>
            <w:vMerge/>
            <w:tcBorders>
              <w:top w:val="nil"/>
              <w:left w:val="single" w:sz="4" w:space="0" w:color="auto"/>
              <w:bottom w:val="single" w:sz="8" w:space="0" w:color="000000"/>
              <w:right w:val="single" w:sz="8" w:space="0" w:color="auto"/>
            </w:tcBorders>
            <w:vAlign w:val="center"/>
            <w:hideMark/>
          </w:tcPr>
          <w:p w14:paraId="409D5BE5"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single" w:sz="8" w:space="0" w:color="auto"/>
            </w:tcBorders>
            <w:shd w:val="clear" w:color="auto" w:fill="auto"/>
            <w:noWrap/>
            <w:vAlign w:val="center"/>
            <w:hideMark/>
          </w:tcPr>
          <w:p w14:paraId="6FDB2832"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Fevzipaşa</w:t>
            </w:r>
          </w:p>
        </w:tc>
        <w:tc>
          <w:tcPr>
            <w:tcW w:w="0" w:type="auto"/>
            <w:vMerge/>
            <w:tcBorders>
              <w:top w:val="nil"/>
              <w:left w:val="single" w:sz="8" w:space="0" w:color="auto"/>
              <w:bottom w:val="single" w:sz="8" w:space="0" w:color="000000"/>
              <w:right w:val="single" w:sz="8" w:space="0" w:color="auto"/>
            </w:tcBorders>
            <w:vAlign w:val="center"/>
            <w:hideMark/>
          </w:tcPr>
          <w:p w14:paraId="45A1F55C"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vMerge/>
            <w:tcBorders>
              <w:top w:val="nil"/>
              <w:left w:val="single" w:sz="8" w:space="0" w:color="auto"/>
              <w:bottom w:val="single" w:sz="8" w:space="0" w:color="000000"/>
              <w:right w:val="single" w:sz="8" w:space="0" w:color="auto"/>
            </w:tcBorders>
            <w:vAlign w:val="center"/>
            <w:hideMark/>
          </w:tcPr>
          <w:p w14:paraId="714E932D"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4" w:space="0" w:color="auto"/>
              <w:right w:val="single" w:sz="8" w:space="0" w:color="auto"/>
            </w:tcBorders>
            <w:shd w:val="clear" w:color="auto" w:fill="auto"/>
            <w:noWrap/>
            <w:vAlign w:val="center"/>
            <w:hideMark/>
          </w:tcPr>
          <w:p w14:paraId="6E710D7F"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2720</w:t>
            </w:r>
          </w:p>
        </w:tc>
        <w:tc>
          <w:tcPr>
            <w:tcW w:w="0" w:type="auto"/>
            <w:tcBorders>
              <w:top w:val="nil"/>
              <w:left w:val="nil"/>
              <w:bottom w:val="single" w:sz="4" w:space="0" w:color="auto"/>
              <w:right w:val="single" w:sz="8" w:space="0" w:color="auto"/>
            </w:tcBorders>
            <w:shd w:val="clear" w:color="auto" w:fill="auto"/>
            <w:noWrap/>
            <w:vAlign w:val="center"/>
            <w:hideMark/>
          </w:tcPr>
          <w:p w14:paraId="021FAD90"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1631</w:t>
            </w:r>
          </w:p>
        </w:tc>
        <w:tc>
          <w:tcPr>
            <w:tcW w:w="0" w:type="auto"/>
            <w:tcBorders>
              <w:top w:val="nil"/>
              <w:left w:val="nil"/>
              <w:bottom w:val="nil"/>
              <w:right w:val="single" w:sz="8" w:space="0" w:color="auto"/>
            </w:tcBorders>
            <w:shd w:val="clear" w:color="auto" w:fill="auto"/>
            <w:noWrap/>
            <w:vAlign w:val="center"/>
            <w:hideMark/>
          </w:tcPr>
          <w:p w14:paraId="14521A7F"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Tam</w:t>
            </w:r>
          </w:p>
        </w:tc>
        <w:tc>
          <w:tcPr>
            <w:tcW w:w="1274" w:type="dxa"/>
            <w:vMerge/>
            <w:tcBorders>
              <w:top w:val="nil"/>
              <w:left w:val="single" w:sz="8" w:space="0" w:color="auto"/>
              <w:bottom w:val="single" w:sz="8" w:space="0" w:color="000000"/>
              <w:right w:val="single" w:sz="8" w:space="0" w:color="auto"/>
            </w:tcBorders>
            <w:vAlign w:val="center"/>
            <w:hideMark/>
          </w:tcPr>
          <w:p w14:paraId="2CCF41EC"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1040" w:type="dxa"/>
            <w:vMerge/>
            <w:tcBorders>
              <w:top w:val="nil"/>
              <w:left w:val="single" w:sz="8" w:space="0" w:color="auto"/>
              <w:bottom w:val="single" w:sz="8" w:space="0" w:color="000000"/>
              <w:right w:val="single" w:sz="8" w:space="0" w:color="auto"/>
            </w:tcBorders>
            <w:vAlign w:val="center"/>
            <w:hideMark/>
          </w:tcPr>
          <w:p w14:paraId="2620C5AA"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620" w:type="dxa"/>
            <w:vMerge/>
            <w:tcBorders>
              <w:top w:val="nil"/>
              <w:left w:val="single" w:sz="8" w:space="0" w:color="auto"/>
              <w:bottom w:val="single" w:sz="8" w:space="0" w:color="000000"/>
              <w:right w:val="single" w:sz="4" w:space="0" w:color="auto"/>
            </w:tcBorders>
            <w:vAlign w:val="center"/>
            <w:hideMark/>
          </w:tcPr>
          <w:p w14:paraId="524BD6CF"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single" w:sz="4" w:space="0" w:color="auto"/>
              <w:bottom w:val="nil"/>
              <w:right w:val="nil"/>
            </w:tcBorders>
            <w:shd w:val="clear" w:color="auto" w:fill="auto"/>
            <w:noWrap/>
            <w:vAlign w:val="bottom"/>
            <w:hideMark/>
          </w:tcPr>
          <w:p w14:paraId="427CAB0D"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p>
        </w:tc>
      </w:tr>
      <w:tr w:rsidR="00EE71C0" w:rsidRPr="00A6630E" w14:paraId="3FF23511" w14:textId="77777777" w:rsidTr="00E1076C">
        <w:trPr>
          <w:trHeight w:val="259"/>
        </w:trPr>
        <w:tc>
          <w:tcPr>
            <w:tcW w:w="0" w:type="auto"/>
            <w:vMerge/>
            <w:tcBorders>
              <w:top w:val="nil"/>
              <w:left w:val="single" w:sz="4" w:space="0" w:color="auto"/>
              <w:bottom w:val="single" w:sz="8" w:space="0" w:color="000000"/>
              <w:right w:val="single" w:sz="8" w:space="0" w:color="auto"/>
            </w:tcBorders>
            <w:vAlign w:val="center"/>
            <w:hideMark/>
          </w:tcPr>
          <w:p w14:paraId="73819547"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auto"/>
            <w:noWrap/>
            <w:vAlign w:val="center"/>
            <w:hideMark/>
          </w:tcPr>
          <w:p w14:paraId="4D48B2B6"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vMerge/>
            <w:tcBorders>
              <w:top w:val="nil"/>
              <w:left w:val="single" w:sz="8" w:space="0" w:color="auto"/>
              <w:bottom w:val="single" w:sz="8" w:space="0" w:color="000000"/>
              <w:right w:val="single" w:sz="8" w:space="0" w:color="auto"/>
            </w:tcBorders>
            <w:vAlign w:val="center"/>
            <w:hideMark/>
          </w:tcPr>
          <w:p w14:paraId="78FCDBF0"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vMerge/>
            <w:tcBorders>
              <w:top w:val="nil"/>
              <w:left w:val="single" w:sz="8" w:space="0" w:color="auto"/>
              <w:bottom w:val="single" w:sz="8" w:space="0" w:color="000000"/>
              <w:right w:val="single" w:sz="8" w:space="0" w:color="auto"/>
            </w:tcBorders>
            <w:vAlign w:val="center"/>
            <w:hideMark/>
          </w:tcPr>
          <w:p w14:paraId="178E6EA4"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auto"/>
            <w:noWrap/>
            <w:vAlign w:val="center"/>
            <w:hideMark/>
          </w:tcPr>
          <w:p w14:paraId="4E374525"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27</w:t>
            </w:r>
          </w:p>
        </w:tc>
        <w:tc>
          <w:tcPr>
            <w:tcW w:w="0" w:type="auto"/>
            <w:tcBorders>
              <w:top w:val="nil"/>
              <w:left w:val="nil"/>
              <w:bottom w:val="single" w:sz="8" w:space="0" w:color="auto"/>
              <w:right w:val="single" w:sz="8" w:space="0" w:color="auto"/>
            </w:tcBorders>
            <w:shd w:val="clear" w:color="auto" w:fill="auto"/>
            <w:noWrap/>
            <w:vAlign w:val="center"/>
            <w:hideMark/>
          </w:tcPr>
          <w:p w14:paraId="396485CB"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tcBorders>
              <w:top w:val="nil"/>
              <w:left w:val="nil"/>
              <w:bottom w:val="single" w:sz="8" w:space="0" w:color="auto"/>
              <w:right w:val="single" w:sz="8" w:space="0" w:color="auto"/>
            </w:tcBorders>
            <w:shd w:val="clear" w:color="auto" w:fill="auto"/>
            <w:noWrap/>
            <w:vAlign w:val="center"/>
            <w:hideMark/>
          </w:tcPr>
          <w:p w14:paraId="606D7F0E"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1274" w:type="dxa"/>
            <w:vMerge/>
            <w:tcBorders>
              <w:top w:val="nil"/>
              <w:left w:val="single" w:sz="8" w:space="0" w:color="auto"/>
              <w:bottom w:val="single" w:sz="8" w:space="0" w:color="000000"/>
              <w:right w:val="single" w:sz="8" w:space="0" w:color="auto"/>
            </w:tcBorders>
            <w:vAlign w:val="center"/>
            <w:hideMark/>
          </w:tcPr>
          <w:p w14:paraId="63B032C5"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1040" w:type="dxa"/>
            <w:vMerge/>
            <w:tcBorders>
              <w:top w:val="nil"/>
              <w:left w:val="single" w:sz="8" w:space="0" w:color="auto"/>
              <w:bottom w:val="single" w:sz="8" w:space="0" w:color="000000"/>
              <w:right w:val="single" w:sz="8" w:space="0" w:color="auto"/>
            </w:tcBorders>
            <w:vAlign w:val="center"/>
            <w:hideMark/>
          </w:tcPr>
          <w:p w14:paraId="7998A4FA"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620" w:type="dxa"/>
            <w:vMerge/>
            <w:tcBorders>
              <w:top w:val="nil"/>
              <w:left w:val="single" w:sz="8" w:space="0" w:color="auto"/>
              <w:bottom w:val="single" w:sz="8" w:space="0" w:color="000000"/>
              <w:right w:val="single" w:sz="4" w:space="0" w:color="auto"/>
            </w:tcBorders>
            <w:vAlign w:val="center"/>
            <w:hideMark/>
          </w:tcPr>
          <w:p w14:paraId="6FFDFCDC"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single" w:sz="4" w:space="0" w:color="auto"/>
              <w:bottom w:val="nil"/>
              <w:right w:val="nil"/>
            </w:tcBorders>
            <w:shd w:val="clear" w:color="auto" w:fill="auto"/>
            <w:noWrap/>
            <w:vAlign w:val="bottom"/>
            <w:hideMark/>
          </w:tcPr>
          <w:p w14:paraId="7DDA6F71"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p>
        </w:tc>
      </w:tr>
      <w:tr w:rsidR="00EE71C0" w:rsidRPr="00A6630E" w14:paraId="498CF234" w14:textId="77777777" w:rsidTr="00E1076C">
        <w:trPr>
          <w:trHeight w:val="243"/>
        </w:trPr>
        <w:tc>
          <w:tcPr>
            <w:tcW w:w="0" w:type="auto"/>
            <w:vMerge w:val="restart"/>
            <w:tcBorders>
              <w:top w:val="nil"/>
              <w:left w:val="single" w:sz="4" w:space="0" w:color="auto"/>
              <w:bottom w:val="single" w:sz="4" w:space="0" w:color="auto"/>
              <w:right w:val="single" w:sz="8" w:space="0" w:color="auto"/>
            </w:tcBorders>
            <w:shd w:val="clear" w:color="auto" w:fill="auto"/>
            <w:noWrap/>
            <w:vAlign w:val="center"/>
            <w:hideMark/>
          </w:tcPr>
          <w:p w14:paraId="49EAA01F"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7</w:t>
            </w:r>
          </w:p>
        </w:tc>
        <w:tc>
          <w:tcPr>
            <w:tcW w:w="0" w:type="auto"/>
            <w:tcBorders>
              <w:top w:val="nil"/>
              <w:left w:val="nil"/>
              <w:bottom w:val="single" w:sz="4" w:space="0" w:color="auto"/>
              <w:right w:val="single" w:sz="8" w:space="0" w:color="auto"/>
            </w:tcBorders>
            <w:shd w:val="clear" w:color="auto" w:fill="auto"/>
            <w:noWrap/>
            <w:vAlign w:val="center"/>
            <w:hideMark/>
          </w:tcPr>
          <w:p w14:paraId="490DA206"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Altındağ</w:t>
            </w:r>
          </w:p>
        </w:tc>
        <w:tc>
          <w:tcPr>
            <w:tcW w:w="0" w:type="auto"/>
            <w:vMerge w:val="restart"/>
            <w:tcBorders>
              <w:top w:val="nil"/>
              <w:left w:val="single" w:sz="8" w:space="0" w:color="auto"/>
              <w:bottom w:val="single" w:sz="4" w:space="0" w:color="auto"/>
              <w:right w:val="single" w:sz="8" w:space="0" w:color="auto"/>
            </w:tcBorders>
            <w:shd w:val="clear" w:color="auto" w:fill="auto"/>
            <w:noWrap/>
            <w:vAlign w:val="center"/>
            <w:hideMark/>
          </w:tcPr>
          <w:p w14:paraId="2B0D9513"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vMerge w:val="restart"/>
            <w:tcBorders>
              <w:top w:val="nil"/>
              <w:left w:val="single" w:sz="8" w:space="0" w:color="auto"/>
              <w:bottom w:val="single" w:sz="4" w:space="0" w:color="auto"/>
              <w:right w:val="single" w:sz="8" w:space="0" w:color="auto"/>
            </w:tcBorders>
            <w:shd w:val="clear" w:color="auto" w:fill="auto"/>
            <w:vAlign w:val="center"/>
            <w:hideMark/>
          </w:tcPr>
          <w:p w14:paraId="431CCC06"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Kargir Otel</w:t>
            </w:r>
          </w:p>
        </w:tc>
        <w:tc>
          <w:tcPr>
            <w:tcW w:w="0" w:type="auto"/>
            <w:tcBorders>
              <w:top w:val="nil"/>
              <w:left w:val="nil"/>
              <w:bottom w:val="single" w:sz="4" w:space="0" w:color="auto"/>
              <w:right w:val="single" w:sz="8" w:space="0" w:color="auto"/>
            </w:tcBorders>
            <w:shd w:val="clear" w:color="auto" w:fill="auto"/>
            <w:noWrap/>
            <w:vAlign w:val="center"/>
            <w:hideMark/>
          </w:tcPr>
          <w:p w14:paraId="42CBDF04"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tcBorders>
              <w:top w:val="nil"/>
              <w:left w:val="nil"/>
              <w:bottom w:val="single" w:sz="4" w:space="0" w:color="auto"/>
              <w:right w:val="single" w:sz="8" w:space="0" w:color="auto"/>
            </w:tcBorders>
            <w:shd w:val="clear" w:color="auto" w:fill="auto"/>
            <w:noWrap/>
            <w:vAlign w:val="center"/>
            <w:hideMark/>
          </w:tcPr>
          <w:p w14:paraId="22377851"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217</w:t>
            </w:r>
          </w:p>
        </w:tc>
        <w:tc>
          <w:tcPr>
            <w:tcW w:w="0" w:type="auto"/>
            <w:tcBorders>
              <w:top w:val="nil"/>
              <w:left w:val="nil"/>
              <w:bottom w:val="single" w:sz="4" w:space="0" w:color="auto"/>
              <w:right w:val="single" w:sz="8" w:space="0" w:color="auto"/>
            </w:tcBorders>
            <w:shd w:val="clear" w:color="auto" w:fill="auto"/>
            <w:noWrap/>
            <w:vAlign w:val="center"/>
            <w:hideMark/>
          </w:tcPr>
          <w:p w14:paraId="450F896D"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321</w:t>
            </w:r>
          </w:p>
        </w:tc>
        <w:tc>
          <w:tcPr>
            <w:tcW w:w="1274"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0017F7D0"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Kamulaştırma</w:t>
            </w:r>
          </w:p>
        </w:tc>
        <w:tc>
          <w:tcPr>
            <w:tcW w:w="1040" w:type="dxa"/>
            <w:vMerge w:val="restart"/>
            <w:tcBorders>
              <w:top w:val="nil"/>
              <w:left w:val="single" w:sz="8" w:space="0" w:color="auto"/>
              <w:bottom w:val="single" w:sz="4" w:space="0" w:color="auto"/>
              <w:right w:val="single" w:sz="8" w:space="0" w:color="auto"/>
            </w:tcBorders>
            <w:shd w:val="clear" w:color="auto" w:fill="auto"/>
            <w:noWrap/>
            <w:vAlign w:val="center"/>
            <w:hideMark/>
          </w:tcPr>
          <w:p w14:paraId="328A988A"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28.02.2018</w:t>
            </w:r>
          </w:p>
        </w:tc>
        <w:tc>
          <w:tcPr>
            <w:tcW w:w="620" w:type="dxa"/>
            <w:vMerge w:val="restart"/>
            <w:tcBorders>
              <w:top w:val="nil"/>
              <w:left w:val="single" w:sz="8" w:space="0" w:color="auto"/>
              <w:bottom w:val="single" w:sz="4" w:space="0" w:color="auto"/>
              <w:right w:val="single" w:sz="4" w:space="0" w:color="auto"/>
            </w:tcBorders>
            <w:shd w:val="clear" w:color="auto" w:fill="auto"/>
            <w:noWrap/>
            <w:vAlign w:val="bottom"/>
            <w:hideMark/>
          </w:tcPr>
          <w:p w14:paraId="0A0AC5E5"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tcBorders>
              <w:top w:val="nil"/>
              <w:left w:val="single" w:sz="4" w:space="0" w:color="auto"/>
              <w:bottom w:val="nil"/>
              <w:right w:val="nil"/>
            </w:tcBorders>
            <w:shd w:val="clear" w:color="auto" w:fill="auto"/>
            <w:noWrap/>
            <w:vAlign w:val="bottom"/>
            <w:hideMark/>
          </w:tcPr>
          <w:p w14:paraId="5A56A88C"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p>
        </w:tc>
      </w:tr>
      <w:tr w:rsidR="00EE71C0" w:rsidRPr="00A6630E" w14:paraId="3E808E35" w14:textId="77777777" w:rsidTr="00E1076C">
        <w:trPr>
          <w:trHeight w:val="243"/>
        </w:trPr>
        <w:tc>
          <w:tcPr>
            <w:tcW w:w="0" w:type="auto"/>
            <w:vMerge/>
            <w:tcBorders>
              <w:top w:val="single" w:sz="4" w:space="0" w:color="auto"/>
              <w:left w:val="single" w:sz="8" w:space="0" w:color="auto"/>
              <w:bottom w:val="single" w:sz="8" w:space="0" w:color="000000"/>
              <w:right w:val="single" w:sz="8" w:space="0" w:color="auto"/>
            </w:tcBorders>
            <w:vAlign w:val="center"/>
            <w:hideMark/>
          </w:tcPr>
          <w:p w14:paraId="3F348B95"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nil"/>
              <w:bottom w:val="nil"/>
              <w:right w:val="single" w:sz="8" w:space="0" w:color="auto"/>
            </w:tcBorders>
            <w:shd w:val="clear" w:color="auto" w:fill="auto"/>
            <w:noWrap/>
            <w:vAlign w:val="center"/>
            <w:hideMark/>
          </w:tcPr>
          <w:p w14:paraId="5DDBB309"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Fevzipaşa</w:t>
            </w: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50704D4A"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vMerge/>
            <w:tcBorders>
              <w:top w:val="single" w:sz="4" w:space="0" w:color="auto"/>
              <w:left w:val="single" w:sz="8" w:space="0" w:color="auto"/>
              <w:bottom w:val="single" w:sz="8" w:space="0" w:color="000000"/>
              <w:right w:val="single" w:sz="8" w:space="0" w:color="auto"/>
            </w:tcBorders>
            <w:vAlign w:val="center"/>
            <w:hideMark/>
          </w:tcPr>
          <w:p w14:paraId="7F51F4BC"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0626BCDF"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6099</w:t>
            </w:r>
          </w:p>
        </w:tc>
        <w:tc>
          <w:tcPr>
            <w:tcW w:w="0" w:type="auto"/>
            <w:tcBorders>
              <w:top w:val="single" w:sz="4" w:space="0" w:color="auto"/>
              <w:left w:val="nil"/>
              <w:bottom w:val="single" w:sz="4" w:space="0" w:color="auto"/>
              <w:right w:val="single" w:sz="8" w:space="0" w:color="auto"/>
            </w:tcBorders>
            <w:shd w:val="clear" w:color="auto" w:fill="auto"/>
            <w:noWrap/>
            <w:vAlign w:val="center"/>
            <w:hideMark/>
          </w:tcPr>
          <w:p w14:paraId="17287222"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96</w:t>
            </w:r>
          </w:p>
        </w:tc>
        <w:tc>
          <w:tcPr>
            <w:tcW w:w="0" w:type="auto"/>
            <w:tcBorders>
              <w:top w:val="single" w:sz="4" w:space="0" w:color="auto"/>
              <w:left w:val="nil"/>
              <w:bottom w:val="nil"/>
              <w:right w:val="single" w:sz="8" w:space="0" w:color="auto"/>
            </w:tcBorders>
            <w:shd w:val="clear" w:color="auto" w:fill="auto"/>
            <w:noWrap/>
            <w:vAlign w:val="center"/>
            <w:hideMark/>
          </w:tcPr>
          <w:p w14:paraId="05AF41E5"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Tam</w:t>
            </w:r>
          </w:p>
        </w:tc>
        <w:tc>
          <w:tcPr>
            <w:tcW w:w="1274" w:type="dxa"/>
            <w:vMerge/>
            <w:tcBorders>
              <w:top w:val="single" w:sz="4" w:space="0" w:color="auto"/>
              <w:left w:val="single" w:sz="8" w:space="0" w:color="auto"/>
              <w:bottom w:val="single" w:sz="8" w:space="0" w:color="000000"/>
              <w:right w:val="single" w:sz="8" w:space="0" w:color="auto"/>
            </w:tcBorders>
            <w:vAlign w:val="center"/>
            <w:hideMark/>
          </w:tcPr>
          <w:p w14:paraId="2F7FA2DE"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1040" w:type="dxa"/>
            <w:vMerge/>
            <w:tcBorders>
              <w:top w:val="single" w:sz="4" w:space="0" w:color="auto"/>
              <w:left w:val="single" w:sz="8" w:space="0" w:color="auto"/>
              <w:bottom w:val="single" w:sz="8" w:space="0" w:color="000000"/>
              <w:right w:val="single" w:sz="8" w:space="0" w:color="auto"/>
            </w:tcBorders>
            <w:vAlign w:val="center"/>
            <w:hideMark/>
          </w:tcPr>
          <w:p w14:paraId="4E97ECB9"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620" w:type="dxa"/>
            <w:vMerge/>
            <w:tcBorders>
              <w:top w:val="single" w:sz="4" w:space="0" w:color="auto"/>
              <w:left w:val="single" w:sz="8" w:space="0" w:color="auto"/>
              <w:bottom w:val="single" w:sz="8" w:space="0" w:color="000000"/>
              <w:right w:val="single" w:sz="8" w:space="0" w:color="auto"/>
            </w:tcBorders>
            <w:vAlign w:val="center"/>
            <w:hideMark/>
          </w:tcPr>
          <w:p w14:paraId="35615963"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72AEFF2E"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p>
        </w:tc>
      </w:tr>
      <w:tr w:rsidR="00EE71C0" w:rsidRPr="00A6630E" w14:paraId="4E6F164F" w14:textId="77777777" w:rsidTr="00E1076C">
        <w:trPr>
          <w:trHeight w:val="259"/>
        </w:trPr>
        <w:tc>
          <w:tcPr>
            <w:tcW w:w="0" w:type="auto"/>
            <w:vMerge/>
            <w:tcBorders>
              <w:top w:val="nil"/>
              <w:left w:val="single" w:sz="8" w:space="0" w:color="auto"/>
              <w:bottom w:val="nil"/>
              <w:right w:val="single" w:sz="8" w:space="0" w:color="auto"/>
            </w:tcBorders>
            <w:vAlign w:val="center"/>
            <w:hideMark/>
          </w:tcPr>
          <w:p w14:paraId="64DC62E4"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single" w:sz="8" w:space="0" w:color="auto"/>
            </w:tcBorders>
            <w:shd w:val="clear" w:color="auto" w:fill="auto"/>
            <w:noWrap/>
            <w:vAlign w:val="center"/>
            <w:hideMark/>
          </w:tcPr>
          <w:p w14:paraId="75CAA449"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vMerge/>
            <w:tcBorders>
              <w:top w:val="nil"/>
              <w:left w:val="single" w:sz="8" w:space="0" w:color="auto"/>
              <w:bottom w:val="nil"/>
              <w:right w:val="single" w:sz="8" w:space="0" w:color="auto"/>
            </w:tcBorders>
            <w:vAlign w:val="center"/>
            <w:hideMark/>
          </w:tcPr>
          <w:p w14:paraId="7A0D6E17"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vMerge/>
            <w:tcBorders>
              <w:top w:val="nil"/>
              <w:left w:val="single" w:sz="8" w:space="0" w:color="auto"/>
              <w:bottom w:val="nil"/>
              <w:right w:val="single" w:sz="8" w:space="0" w:color="auto"/>
            </w:tcBorders>
            <w:vAlign w:val="center"/>
            <w:hideMark/>
          </w:tcPr>
          <w:p w14:paraId="70456602"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single" w:sz="8" w:space="0" w:color="auto"/>
            </w:tcBorders>
            <w:shd w:val="clear" w:color="auto" w:fill="auto"/>
            <w:noWrap/>
            <w:vAlign w:val="center"/>
            <w:hideMark/>
          </w:tcPr>
          <w:p w14:paraId="31674C18"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11</w:t>
            </w:r>
          </w:p>
        </w:tc>
        <w:tc>
          <w:tcPr>
            <w:tcW w:w="0" w:type="auto"/>
            <w:tcBorders>
              <w:top w:val="nil"/>
              <w:left w:val="nil"/>
              <w:bottom w:val="nil"/>
              <w:right w:val="single" w:sz="8" w:space="0" w:color="auto"/>
            </w:tcBorders>
            <w:shd w:val="clear" w:color="auto" w:fill="auto"/>
            <w:noWrap/>
            <w:vAlign w:val="center"/>
            <w:hideMark/>
          </w:tcPr>
          <w:p w14:paraId="62DF07D0"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0" w:type="auto"/>
            <w:tcBorders>
              <w:top w:val="nil"/>
              <w:left w:val="nil"/>
              <w:bottom w:val="nil"/>
              <w:right w:val="single" w:sz="8" w:space="0" w:color="auto"/>
            </w:tcBorders>
            <w:shd w:val="clear" w:color="auto" w:fill="auto"/>
            <w:noWrap/>
            <w:vAlign w:val="center"/>
            <w:hideMark/>
          </w:tcPr>
          <w:p w14:paraId="213BA143"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r w:rsidRPr="00A6630E">
              <w:rPr>
                <w:rFonts w:ascii="Times New Roman" w:eastAsia="Times New Roman" w:hAnsi="Times New Roman" w:cs="Times New Roman"/>
                <w:sz w:val="20"/>
                <w:szCs w:val="20"/>
                <w:lang w:eastAsia="tr-TR"/>
              </w:rPr>
              <w:t> </w:t>
            </w:r>
          </w:p>
        </w:tc>
        <w:tc>
          <w:tcPr>
            <w:tcW w:w="1274" w:type="dxa"/>
            <w:vMerge/>
            <w:tcBorders>
              <w:top w:val="nil"/>
              <w:left w:val="single" w:sz="8" w:space="0" w:color="auto"/>
              <w:bottom w:val="nil"/>
              <w:right w:val="single" w:sz="8" w:space="0" w:color="auto"/>
            </w:tcBorders>
            <w:vAlign w:val="center"/>
            <w:hideMark/>
          </w:tcPr>
          <w:p w14:paraId="07A653FF"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1040" w:type="dxa"/>
            <w:vMerge/>
            <w:tcBorders>
              <w:top w:val="nil"/>
              <w:left w:val="single" w:sz="8" w:space="0" w:color="auto"/>
              <w:bottom w:val="nil"/>
              <w:right w:val="single" w:sz="8" w:space="0" w:color="auto"/>
            </w:tcBorders>
            <w:vAlign w:val="center"/>
            <w:hideMark/>
          </w:tcPr>
          <w:p w14:paraId="12F10A26"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620" w:type="dxa"/>
            <w:vMerge/>
            <w:tcBorders>
              <w:top w:val="nil"/>
              <w:left w:val="single" w:sz="8" w:space="0" w:color="auto"/>
              <w:bottom w:val="nil"/>
              <w:right w:val="single" w:sz="8" w:space="0" w:color="auto"/>
            </w:tcBorders>
            <w:vAlign w:val="center"/>
            <w:hideMark/>
          </w:tcPr>
          <w:p w14:paraId="441F033C" w14:textId="77777777" w:rsidR="00EE71C0" w:rsidRPr="00A6630E" w:rsidRDefault="00EE71C0"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hideMark/>
          </w:tcPr>
          <w:p w14:paraId="74CBEDCF" w14:textId="77777777" w:rsidR="00EE71C0" w:rsidRPr="00A6630E" w:rsidRDefault="00EE71C0" w:rsidP="00E1076C">
            <w:pPr>
              <w:spacing w:after="0" w:line="240" w:lineRule="auto"/>
              <w:jc w:val="center"/>
              <w:rPr>
                <w:rFonts w:ascii="Times New Roman" w:eastAsia="Times New Roman" w:hAnsi="Times New Roman" w:cs="Times New Roman"/>
                <w:sz w:val="20"/>
                <w:szCs w:val="20"/>
                <w:lang w:eastAsia="tr-TR"/>
              </w:rPr>
            </w:pPr>
          </w:p>
        </w:tc>
      </w:tr>
      <w:tr w:rsidR="004B3143" w:rsidRPr="00A6630E" w14:paraId="1EDFD626" w14:textId="77777777" w:rsidTr="00E1076C">
        <w:trPr>
          <w:trHeight w:val="259"/>
        </w:trPr>
        <w:tc>
          <w:tcPr>
            <w:tcW w:w="0" w:type="auto"/>
            <w:tcBorders>
              <w:top w:val="nil"/>
              <w:left w:val="single" w:sz="8" w:space="0" w:color="auto"/>
              <w:bottom w:val="single" w:sz="8" w:space="0" w:color="000000"/>
              <w:right w:val="single" w:sz="8" w:space="0" w:color="auto"/>
            </w:tcBorders>
            <w:vAlign w:val="center"/>
          </w:tcPr>
          <w:p w14:paraId="594B4AD8" w14:textId="77777777" w:rsidR="004B3143" w:rsidRPr="00A6630E" w:rsidRDefault="004B3143"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auto"/>
            <w:noWrap/>
            <w:vAlign w:val="center"/>
          </w:tcPr>
          <w:p w14:paraId="388314B0" w14:textId="77777777" w:rsidR="004B3143" w:rsidRPr="00A6630E" w:rsidRDefault="004B3143" w:rsidP="00E1076C">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single" w:sz="8" w:space="0" w:color="auto"/>
              <w:bottom w:val="single" w:sz="8" w:space="0" w:color="000000"/>
              <w:right w:val="single" w:sz="8" w:space="0" w:color="auto"/>
            </w:tcBorders>
            <w:vAlign w:val="center"/>
          </w:tcPr>
          <w:p w14:paraId="17BD8413" w14:textId="77777777" w:rsidR="004B3143" w:rsidRPr="00A6630E" w:rsidRDefault="004B3143"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single" w:sz="8" w:space="0" w:color="auto"/>
              <w:bottom w:val="single" w:sz="8" w:space="0" w:color="000000"/>
              <w:right w:val="single" w:sz="8" w:space="0" w:color="auto"/>
            </w:tcBorders>
            <w:vAlign w:val="center"/>
          </w:tcPr>
          <w:p w14:paraId="5C80821A" w14:textId="77777777" w:rsidR="004B3143" w:rsidRPr="00A6630E" w:rsidRDefault="004B3143"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auto"/>
            <w:noWrap/>
            <w:vAlign w:val="center"/>
          </w:tcPr>
          <w:p w14:paraId="490BF7EF" w14:textId="77777777" w:rsidR="004B3143" w:rsidRPr="00A6630E" w:rsidRDefault="004B3143" w:rsidP="00E1076C">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auto"/>
            <w:noWrap/>
            <w:vAlign w:val="center"/>
          </w:tcPr>
          <w:p w14:paraId="6B337984" w14:textId="77777777" w:rsidR="004B3143" w:rsidRPr="00A6630E" w:rsidRDefault="004B3143" w:rsidP="00E1076C">
            <w:pPr>
              <w:spacing w:after="0" w:line="240" w:lineRule="auto"/>
              <w:jc w:val="center"/>
              <w:rPr>
                <w:rFonts w:ascii="Times New Roman" w:eastAsia="Times New Roman" w:hAnsi="Times New Roman" w:cs="Times New Roman"/>
                <w:sz w:val="20"/>
                <w:szCs w:val="20"/>
                <w:lang w:eastAsia="tr-TR"/>
              </w:rPr>
            </w:pPr>
          </w:p>
        </w:tc>
        <w:tc>
          <w:tcPr>
            <w:tcW w:w="0" w:type="auto"/>
            <w:tcBorders>
              <w:top w:val="nil"/>
              <w:left w:val="nil"/>
              <w:bottom w:val="single" w:sz="8" w:space="0" w:color="auto"/>
              <w:right w:val="single" w:sz="8" w:space="0" w:color="auto"/>
            </w:tcBorders>
            <w:shd w:val="clear" w:color="auto" w:fill="auto"/>
            <w:noWrap/>
            <w:vAlign w:val="center"/>
          </w:tcPr>
          <w:p w14:paraId="30C9BA29" w14:textId="77777777" w:rsidR="004B3143" w:rsidRPr="00A6630E" w:rsidRDefault="004B3143" w:rsidP="00E1076C">
            <w:pPr>
              <w:spacing w:after="0" w:line="240" w:lineRule="auto"/>
              <w:jc w:val="center"/>
              <w:rPr>
                <w:rFonts w:ascii="Times New Roman" w:eastAsia="Times New Roman" w:hAnsi="Times New Roman" w:cs="Times New Roman"/>
                <w:sz w:val="20"/>
                <w:szCs w:val="20"/>
                <w:lang w:eastAsia="tr-TR"/>
              </w:rPr>
            </w:pPr>
          </w:p>
        </w:tc>
        <w:tc>
          <w:tcPr>
            <w:tcW w:w="1274" w:type="dxa"/>
            <w:tcBorders>
              <w:top w:val="nil"/>
              <w:left w:val="single" w:sz="8" w:space="0" w:color="auto"/>
              <w:bottom w:val="single" w:sz="8" w:space="0" w:color="000000"/>
              <w:right w:val="single" w:sz="8" w:space="0" w:color="auto"/>
            </w:tcBorders>
            <w:vAlign w:val="center"/>
          </w:tcPr>
          <w:p w14:paraId="45F77E73" w14:textId="77777777" w:rsidR="004B3143" w:rsidRPr="00A6630E" w:rsidRDefault="004B3143" w:rsidP="00E1076C">
            <w:pPr>
              <w:spacing w:after="0" w:line="240" w:lineRule="auto"/>
              <w:rPr>
                <w:rFonts w:ascii="Times New Roman" w:eastAsia="Times New Roman" w:hAnsi="Times New Roman" w:cs="Times New Roman"/>
                <w:sz w:val="20"/>
                <w:szCs w:val="20"/>
                <w:lang w:eastAsia="tr-TR"/>
              </w:rPr>
            </w:pPr>
          </w:p>
        </w:tc>
        <w:tc>
          <w:tcPr>
            <w:tcW w:w="1040" w:type="dxa"/>
            <w:tcBorders>
              <w:top w:val="nil"/>
              <w:left w:val="single" w:sz="8" w:space="0" w:color="auto"/>
              <w:bottom w:val="single" w:sz="8" w:space="0" w:color="000000"/>
              <w:right w:val="single" w:sz="8" w:space="0" w:color="auto"/>
            </w:tcBorders>
            <w:vAlign w:val="center"/>
          </w:tcPr>
          <w:p w14:paraId="42BAED86" w14:textId="77777777" w:rsidR="004B3143" w:rsidRPr="00A6630E" w:rsidRDefault="004B3143" w:rsidP="00E1076C">
            <w:pPr>
              <w:spacing w:after="0" w:line="240" w:lineRule="auto"/>
              <w:rPr>
                <w:rFonts w:ascii="Times New Roman" w:eastAsia="Times New Roman" w:hAnsi="Times New Roman" w:cs="Times New Roman"/>
                <w:sz w:val="20"/>
                <w:szCs w:val="20"/>
                <w:lang w:eastAsia="tr-TR"/>
              </w:rPr>
            </w:pPr>
          </w:p>
        </w:tc>
        <w:tc>
          <w:tcPr>
            <w:tcW w:w="620" w:type="dxa"/>
            <w:tcBorders>
              <w:top w:val="nil"/>
              <w:left w:val="single" w:sz="8" w:space="0" w:color="auto"/>
              <w:bottom w:val="single" w:sz="8" w:space="0" w:color="000000"/>
              <w:right w:val="single" w:sz="8" w:space="0" w:color="auto"/>
            </w:tcBorders>
            <w:vAlign w:val="center"/>
          </w:tcPr>
          <w:p w14:paraId="18370F2A" w14:textId="77777777" w:rsidR="004B3143" w:rsidRPr="00A6630E" w:rsidRDefault="004B3143" w:rsidP="00E1076C">
            <w:pPr>
              <w:spacing w:after="0" w:line="240" w:lineRule="auto"/>
              <w:rPr>
                <w:rFonts w:ascii="Times New Roman" w:eastAsia="Times New Roman" w:hAnsi="Times New Roman" w:cs="Times New Roman"/>
                <w:sz w:val="20"/>
                <w:szCs w:val="20"/>
                <w:lang w:eastAsia="tr-TR"/>
              </w:rPr>
            </w:pPr>
          </w:p>
        </w:tc>
        <w:tc>
          <w:tcPr>
            <w:tcW w:w="0" w:type="auto"/>
            <w:tcBorders>
              <w:top w:val="nil"/>
              <w:left w:val="nil"/>
              <w:bottom w:val="nil"/>
              <w:right w:val="nil"/>
            </w:tcBorders>
            <w:shd w:val="clear" w:color="auto" w:fill="auto"/>
            <w:noWrap/>
            <w:vAlign w:val="bottom"/>
          </w:tcPr>
          <w:p w14:paraId="134D7DCD" w14:textId="77777777" w:rsidR="004B3143" w:rsidRPr="00A6630E" w:rsidRDefault="004B3143" w:rsidP="00E1076C">
            <w:pPr>
              <w:spacing w:after="0" w:line="240" w:lineRule="auto"/>
              <w:jc w:val="center"/>
              <w:rPr>
                <w:rFonts w:ascii="Times New Roman" w:eastAsia="Times New Roman" w:hAnsi="Times New Roman" w:cs="Times New Roman"/>
                <w:sz w:val="20"/>
                <w:szCs w:val="20"/>
                <w:lang w:eastAsia="tr-TR"/>
              </w:rPr>
            </w:pPr>
          </w:p>
        </w:tc>
      </w:tr>
    </w:tbl>
    <w:p w14:paraId="5EE650B7" w14:textId="7FEE54BD" w:rsidR="00E1076C" w:rsidRPr="00397BE7" w:rsidRDefault="00E1076C" w:rsidP="00E1076C">
      <w:pPr>
        <w:pStyle w:val="Balk2"/>
        <w:numPr>
          <w:ilvl w:val="0"/>
          <w:numId w:val="0"/>
        </w:numPr>
        <w:ind w:left="780" w:hanging="720"/>
        <w:jc w:val="left"/>
        <w:rPr>
          <w:rStyle w:val="Gl"/>
        </w:rPr>
      </w:pPr>
      <w:r>
        <w:rPr>
          <w:rStyle w:val="Gl"/>
        </w:rPr>
        <w:t>EK 2: eğitim – öğretim hizmeti sunan fiziksel mekanlar</w:t>
      </w:r>
    </w:p>
    <w:p w14:paraId="527EBBED" w14:textId="77777777" w:rsidR="00EE71C0" w:rsidRPr="00E56024" w:rsidRDefault="00EE71C0" w:rsidP="00E56024">
      <w:pPr>
        <w:spacing w:line="360" w:lineRule="auto"/>
        <w:jc w:val="both"/>
        <w:rPr>
          <w:rFonts w:ascii="Times" w:hAnsi="Times"/>
          <w:sz w:val="24"/>
          <w:szCs w:val="24"/>
        </w:rPr>
      </w:pPr>
    </w:p>
    <w:p w14:paraId="633CD308" w14:textId="77777777" w:rsidR="00E74F7C" w:rsidRDefault="00E74F7C" w:rsidP="00F02362">
      <w:pPr>
        <w:pStyle w:val="Balk2"/>
        <w:numPr>
          <w:ilvl w:val="0"/>
          <w:numId w:val="0"/>
        </w:numPr>
        <w:ind w:left="709"/>
        <w:rPr>
          <w:rStyle w:val="Gl"/>
        </w:rPr>
      </w:pPr>
      <w:bookmarkStart w:id="462" w:name="_Toc509943908"/>
    </w:p>
    <w:p w14:paraId="0BABDBE5" w14:textId="77777777" w:rsidR="001F4C1F" w:rsidRDefault="001F4C1F" w:rsidP="00F02362">
      <w:pPr>
        <w:pStyle w:val="Balk2"/>
        <w:numPr>
          <w:ilvl w:val="0"/>
          <w:numId w:val="0"/>
        </w:numPr>
        <w:ind w:left="709"/>
        <w:rPr>
          <w:rStyle w:val="Gl"/>
        </w:rPr>
      </w:pPr>
    </w:p>
    <w:p w14:paraId="5B1FA3A0" w14:textId="77777777" w:rsidR="001F4C1F" w:rsidRDefault="001F4C1F" w:rsidP="00F02362">
      <w:pPr>
        <w:pStyle w:val="Balk2"/>
        <w:numPr>
          <w:ilvl w:val="0"/>
          <w:numId w:val="0"/>
        </w:numPr>
        <w:ind w:left="709"/>
        <w:rPr>
          <w:rStyle w:val="Gl"/>
        </w:rPr>
      </w:pPr>
    </w:p>
    <w:p w14:paraId="67D51D3F" w14:textId="77777777" w:rsidR="001F4C1F" w:rsidRDefault="001F4C1F" w:rsidP="00F02362">
      <w:pPr>
        <w:pStyle w:val="Balk2"/>
        <w:numPr>
          <w:ilvl w:val="0"/>
          <w:numId w:val="0"/>
        </w:numPr>
        <w:ind w:left="709"/>
        <w:rPr>
          <w:rStyle w:val="Gl"/>
        </w:rPr>
      </w:pPr>
    </w:p>
    <w:p w14:paraId="75CFD7D8" w14:textId="77777777" w:rsidR="001F4C1F" w:rsidDel="000667E3" w:rsidRDefault="001F4C1F" w:rsidP="00F02362">
      <w:pPr>
        <w:pStyle w:val="Balk2"/>
        <w:numPr>
          <w:ilvl w:val="0"/>
          <w:numId w:val="0"/>
        </w:numPr>
        <w:ind w:left="709"/>
        <w:rPr>
          <w:del w:id="463" w:author="Raziye Turkeli" w:date="2018-04-30T10:33:00Z"/>
          <w:rStyle w:val="Gl"/>
        </w:rPr>
      </w:pPr>
    </w:p>
    <w:p w14:paraId="72C57196" w14:textId="77777777" w:rsidR="00AF760E" w:rsidDel="000667E3" w:rsidRDefault="00AF760E" w:rsidP="00AF760E">
      <w:pPr>
        <w:rPr>
          <w:del w:id="464" w:author="Raziye Turkeli" w:date="2018-04-30T10:33:00Z"/>
        </w:rPr>
      </w:pPr>
    </w:p>
    <w:p w14:paraId="1BA385C0" w14:textId="77777777" w:rsidR="00AF760E" w:rsidDel="000667E3" w:rsidRDefault="00AF760E" w:rsidP="00AF760E">
      <w:pPr>
        <w:rPr>
          <w:del w:id="465" w:author="Raziye Turkeli" w:date="2018-04-30T10:33:00Z"/>
        </w:rPr>
      </w:pPr>
    </w:p>
    <w:p w14:paraId="6B4ECCC5" w14:textId="77777777" w:rsidR="00AF760E" w:rsidRPr="00AF760E" w:rsidDel="000667E3" w:rsidRDefault="00AF760E" w:rsidP="00AF760E">
      <w:pPr>
        <w:rPr>
          <w:del w:id="466" w:author="Raziye Turkeli" w:date="2018-04-30T10:33:00Z"/>
        </w:rPr>
      </w:pPr>
    </w:p>
    <w:p w14:paraId="7535D3F0" w14:textId="77777777" w:rsidR="00E1076C" w:rsidRDefault="00E1076C" w:rsidP="00E1076C">
      <w:pPr>
        <w:pStyle w:val="Balk2"/>
        <w:numPr>
          <w:ilvl w:val="0"/>
          <w:numId w:val="0"/>
        </w:numPr>
        <w:jc w:val="left"/>
        <w:rPr>
          <w:rStyle w:val="Gl"/>
        </w:rPr>
      </w:pPr>
    </w:p>
    <w:p w14:paraId="2017B72B" w14:textId="613445DD" w:rsidR="000A673F" w:rsidRDefault="00BF73F5" w:rsidP="00E1076C">
      <w:pPr>
        <w:pStyle w:val="Balk2"/>
        <w:numPr>
          <w:ilvl w:val="0"/>
          <w:numId w:val="0"/>
        </w:numPr>
        <w:jc w:val="left"/>
        <w:rPr>
          <w:rStyle w:val="Gl"/>
        </w:rPr>
      </w:pPr>
      <w:r w:rsidRPr="00397BE7">
        <w:rPr>
          <w:rStyle w:val="Gl"/>
        </w:rPr>
        <w:t xml:space="preserve">EK </w:t>
      </w:r>
      <w:r w:rsidR="004B3143">
        <w:rPr>
          <w:rStyle w:val="Gl"/>
        </w:rPr>
        <w:t>3</w:t>
      </w:r>
      <w:r w:rsidRPr="00397BE7">
        <w:rPr>
          <w:rStyle w:val="Gl"/>
        </w:rPr>
        <w:t>:</w:t>
      </w:r>
      <w:r w:rsidR="000A673F" w:rsidRPr="00397BE7">
        <w:rPr>
          <w:rStyle w:val="Gl"/>
        </w:rPr>
        <w:t xml:space="preserve"> AKADEMİK PERSONEL DEĞERLENDİRME SÜRECİ</w:t>
      </w:r>
      <w:bookmarkEnd w:id="462"/>
    </w:p>
    <w:p w14:paraId="5DBE476A" w14:textId="77777777" w:rsidR="004B3143" w:rsidRPr="004B3143" w:rsidRDefault="004B3143" w:rsidP="004B3143"/>
    <w:p w14:paraId="0A6720C7"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Bu form üç bölümden oluşmaktadır:</w:t>
      </w:r>
    </w:p>
    <w:p w14:paraId="31612AF1" w14:textId="77777777" w:rsidR="000A673F" w:rsidRPr="00E56024" w:rsidRDefault="000A673F" w:rsidP="00E56024">
      <w:pPr>
        <w:spacing w:line="360" w:lineRule="auto"/>
        <w:jc w:val="both"/>
        <w:rPr>
          <w:rFonts w:ascii="Times" w:hAnsi="Times"/>
          <w:sz w:val="24"/>
          <w:szCs w:val="24"/>
        </w:rPr>
      </w:pPr>
    </w:p>
    <w:p w14:paraId="77B91F50" w14:textId="77777777" w:rsidR="000A673F" w:rsidRPr="00E56024" w:rsidRDefault="000A673F" w:rsidP="00E56024">
      <w:pPr>
        <w:spacing w:line="360" w:lineRule="auto"/>
        <w:jc w:val="both"/>
        <w:rPr>
          <w:rFonts w:ascii="Times" w:hAnsi="Times"/>
          <w:b/>
          <w:sz w:val="24"/>
          <w:szCs w:val="24"/>
          <w:lang w:val="en-US"/>
        </w:rPr>
      </w:pPr>
      <w:r w:rsidRPr="00E56024">
        <w:rPr>
          <w:rFonts w:ascii="Times" w:hAnsi="Times"/>
          <w:b/>
          <w:sz w:val="24"/>
          <w:szCs w:val="24"/>
          <w:lang w:val="en-US"/>
        </w:rPr>
        <w:t>Bölüm A: İlerlemenin gözden geçirilmesi (öz değerlendirme)</w:t>
      </w:r>
    </w:p>
    <w:p w14:paraId="13F33002"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Akademik değerlendirmeye tabi olan personel öz değerlendirme formunu tamamlayarak akademik değerlendirmeyi yapacağı belirtilen kişi ya da kişilere toplantı tarihinden önce iletir. Öz değerlendirme formu değerlendirmeye konu olan dört aylık dönemde konulan hedefler doğrultusunda kaydedilen ilerlemeyi ve varsa karşılaşılan sınırlayıcı etkenleri içerir. Bu bölüm akademik değerlendirmeye tabi olan personelin konulan hedeflere ne ölçüde ulaştığının ve eğitim ve gelişim planının bu hedeflere ulaşmadaki etkilerinin analizini içerir. Bu form ayrıca gelecek dört ay için hedeflerin neler olduğunu da ortaya koyar.</w:t>
      </w:r>
    </w:p>
    <w:p w14:paraId="73857E96"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Not: Bu bölümün A.1 İlerlemenin gözden geçirilmesi kısmı ilk akademik değerlendirme toplantısı için geçerli değildir. İlk toplantıda “A.2 Gelecek dört ay için hedefler” kısmı doldurulur</w:t>
      </w:r>
    </w:p>
    <w:p w14:paraId="635633BB" w14:textId="77777777" w:rsidR="000A673F" w:rsidRPr="00E56024" w:rsidRDefault="000A673F" w:rsidP="00E56024">
      <w:pPr>
        <w:spacing w:line="360" w:lineRule="auto"/>
        <w:jc w:val="both"/>
        <w:rPr>
          <w:rFonts w:ascii="Times" w:hAnsi="Times"/>
          <w:sz w:val="24"/>
          <w:szCs w:val="24"/>
          <w:lang w:val="en-US"/>
        </w:rPr>
      </w:pPr>
    </w:p>
    <w:p w14:paraId="7D0B74DB" w14:textId="77777777" w:rsidR="000A673F" w:rsidRPr="00E56024" w:rsidRDefault="000A673F" w:rsidP="00E56024">
      <w:pPr>
        <w:spacing w:line="360" w:lineRule="auto"/>
        <w:jc w:val="both"/>
        <w:rPr>
          <w:rFonts w:ascii="Times" w:hAnsi="Times"/>
          <w:b/>
          <w:sz w:val="24"/>
          <w:szCs w:val="24"/>
          <w:lang w:val="en-US"/>
        </w:rPr>
      </w:pPr>
      <w:r w:rsidRPr="00E56024">
        <w:rPr>
          <w:rFonts w:ascii="Times" w:hAnsi="Times"/>
          <w:b/>
          <w:sz w:val="24"/>
          <w:szCs w:val="24"/>
          <w:lang w:val="en-US"/>
        </w:rPr>
        <w:t>Bölüm B: Akademik Değerlendirme Toplantısı Raporu</w:t>
      </w:r>
    </w:p>
    <w:p w14:paraId="3B8EF34A" w14:textId="77777777" w:rsidR="000A673F" w:rsidRPr="00E56024" w:rsidRDefault="000A673F" w:rsidP="00E56024">
      <w:pPr>
        <w:spacing w:line="360" w:lineRule="auto"/>
        <w:jc w:val="both"/>
        <w:rPr>
          <w:rFonts w:ascii="Times" w:hAnsi="Times"/>
          <w:sz w:val="24"/>
          <w:szCs w:val="24"/>
          <w:lang w:val="en-US"/>
        </w:rPr>
      </w:pPr>
    </w:p>
    <w:p w14:paraId="76182FED"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Bu rapor akademik değerlendirme toplantısını izleyen 7 gün içerisinde akademik değerlendirici ya da değerlendiriciler tarafından doldurulur. Bu rapor değerlendirilen personel ve değerlendirici tarafından imzalanır. Saptanan hedeflere ulaşmada değişiklikler yapıldı ise rapor bunları da gerekçeli olarak açıkça içermelidir.</w:t>
      </w:r>
    </w:p>
    <w:p w14:paraId="18F39355" w14:textId="77777777" w:rsidR="000A673F" w:rsidRPr="00E56024" w:rsidRDefault="000A673F" w:rsidP="00E56024">
      <w:pPr>
        <w:spacing w:line="360" w:lineRule="auto"/>
        <w:jc w:val="both"/>
        <w:rPr>
          <w:rFonts w:ascii="Times" w:hAnsi="Times"/>
          <w:sz w:val="24"/>
          <w:szCs w:val="24"/>
          <w:lang w:val="en-US"/>
        </w:rPr>
      </w:pPr>
    </w:p>
    <w:p w14:paraId="5367DDA6" w14:textId="77777777" w:rsidR="000A673F" w:rsidRPr="00E56024" w:rsidRDefault="000A673F" w:rsidP="00E56024">
      <w:pPr>
        <w:spacing w:line="360" w:lineRule="auto"/>
        <w:jc w:val="both"/>
        <w:rPr>
          <w:rFonts w:ascii="Times" w:hAnsi="Times"/>
          <w:b/>
          <w:sz w:val="24"/>
          <w:szCs w:val="24"/>
          <w:lang w:val="en-US"/>
        </w:rPr>
      </w:pPr>
      <w:r w:rsidRPr="00E56024">
        <w:rPr>
          <w:rFonts w:ascii="Times" w:hAnsi="Times"/>
          <w:b/>
          <w:sz w:val="24"/>
          <w:szCs w:val="24"/>
          <w:lang w:val="en-US"/>
        </w:rPr>
        <w:t>Bölüm C: Bireysel eğitim ve gelişim planı</w:t>
      </w:r>
    </w:p>
    <w:p w14:paraId="52AF04DE"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 xml:space="preserve">Bireysel eğitim ve gelişim planı değerlendirmeye tabi olan personel tarafından doldurulmalıdır. </w:t>
      </w:r>
    </w:p>
    <w:p w14:paraId="1F5A9124"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br w:type="page"/>
      </w:r>
    </w:p>
    <w:p w14:paraId="707ED968" w14:textId="77777777" w:rsidR="000A673F" w:rsidRPr="00E56024" w:rsidRDefault="000A673F" w:rsidP="00E56024">
      <w:pPr>
        <w:spacing w:line="360" w:lineRule="auto"/>
        <w:jc w:val="both"/>
        <w:rPr>
          <w:rFonts w:ascii="Times" w:hAnsi="Times"/>
          <w:b/>
          <w:sz w:val="24"/>
          <w:szCs w:val="24"/>
          <w:lang w:val="en-US"/>
        </w:rPr>
      </w:pPr>
      <w:r w:rsidRPr="00E56024">
        <w:rPr>
          <w:rFonts w:ascii="Times" w:hAnsi="Times"/>
          <w:b/>
          <w:sz w:val="24"/>
          <w:szCs w:val="24"/>
          <w:lang w:val="en-US"/>
        </w:rPr>
        <w:t>AKADEMİK DEĞERLENDİRME FORMLARI</w:t>
      </w:r>
    </w:p>
    <w:p w14:paraId="4D6767FC"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 xml:space="preserve">Ad/Soyad: </w:t>
      </w:r>
    </w:p>
    <w:p w14:paraId="130D1C78"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 xml:space="preserve">Unvan: </w:t>
      </w:r>
    </w:p>
    <w:p w14:paraId="7909ECF9"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 xml:space="preserve">Fakülte: </w:t>
      </w:r>
    </w:p>
    <w:p w14:paraId="0CD5144E"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Bölüm: İşletme</w:t>
      </w:r>
    </w:p>
    <w:p w14:paraId="6578B3F3"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 xml:space="preserve">Tarih: </w:t>
      </w:r>
    </w:p>
    <w:p w14:paraId="629C5348" w14:textId="77777777" w:rsidR="000A673F" w:rsidRPr="00E56024" w:rsidRDefault="000A673F" w:rsidP="00E56024">
      <w:pPr>
        <w:spacing w:line="360" w:lineRule="auto"/>
        <w:jc w:val="both"/>
        <w:rPr>
          <w:rFonts w:ascii="Times" w:hAnsi="Times"/>
          <w:sz w:val="24"/>
          <w:szCs w:val="24"/>
          <w:lang w:val="en-US"/>
        </w:rPr>
      </w:pPr>
    </w:p>
    <w:p w14:paraId="2233E17A"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Mevcut akademik iş yükü (ders verme; bilimsel araştırma projeleri; danışmanlık; idari görev; Üniversite tarafından diğer resmi görevlendirmeler gibi) Bu kısım her akademik değerlendirme toplantıları öncesi doldurulur.</w:t>
      </w:r>
    </w:p>
    <w:tbl>
      <w:tblPr>
        <w:tblStyle w:val="TabloKlavuzu"/>
        <w:tblW w:w="0" w:type="auto"/>
        <w:tblLook w:val="04A0" w:firstRow="1" w:lastRow="0" w:firstColumn="1" w:lastColumn="0" w:noHBand="0" w:noVBand="1"/>
      </w:tblPr>
      <w:tblGrid>
        <w:gridCol w:w="2689"/>
        <w:gridCol w:w="1417"/>
        <w:gridCol w:w="1559"/>
        <w:gridCol w:w="1843"/>
        <w:gridCol w:w="1554"/>
      </w:tblGrid>
      <w:tr w:rsidR="000A673F" w:rsidRPr="00E56024" w14:paraId="7E9D39A2" w14:textId="77777777" w:rsidTr="000A673F">
        <w:tc>
          <w:tcPr>
            <w:tcW w:w="2689" w:type="dxa"/>
          </w:tcPr>
          <w:p w14:paraId="3B5DC383" w14:textId="77777777" w:rsidR="000A673F" w:rsidRPr="00E56024" w:rsidRDefault="000A673F" w:rsidP="00E56024">
            <w:pPr>
              <w:spacing w:line="360" w:lineRule="auto"/>
              <w:jc w:val="both"/>
              <w:rPr>
                <w:rFonts w:ascii="Times" w:hAnsi="Times"/>
                <w:sz w:val="24"/>
                <w:szCs w:val="24"/>
              </w:rPr>
            </w:pPr>
          </w:p>
        </w:tc>
        <w:tc>
          <w:tcPr>
            <w:tcW w:w="1417" w:type="dxa"/>
          </w:tcPr>
          <w:p w14:paraId="1722494A"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Kurum</w:t>
            </w:r>
          </w:p>
        </w:tc>
        <w:tc>
          <w:tcPr>
            <w:tcW w:w="1559" w:type="dxa"/>
          </w:tcPr>
          <w:p w14:paraId="1962676A"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Görev</w:t>
            </w:r>
          </w:p>
        </w:tc>
        <w:tc>
          <w:tcPr>
            <w:tcW w:w="1843" w:type="dxa"/>
          </w:tcPr>
          <w:p w14:paraId="6F260494"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İş yükü (haftalık saat olarak)</w:t>
            </w:r>
          </w:p>
        </w:tc>
        <w:tc>
          <w:tcPr>
            <w:tcW w:w="1554" w:type="dxa"/>
          </w:tcPr>
          <w:p w14:paraId="208A8F03"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Süresi</w:t>
            </w:r>
          </w:p>
        </w:tc>
      </w:tr>
      <w:tr w:rsidR="000A673F" w:rsidRPr="00E56024" w14:paraId="5B3F4489" w14:textId="77777777" w:rsidTr="000A673F">
        <w:tc>
          <w:tcPr>
            <w:tcW w:w="2689" w:type="dxa"/>
          </w:tcPr>
          <w:p w14:paraId="70B8E9FE"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Ders verme</w:t>
            </w:r>
          </w:p>
        </w:tc>
        <w:tc>
          <w:tcPr>
            <w:tcW w:w="1417" w:type="dxa"/>
          </w:tcPr>
          <w:p w14:paraId="00F5B614" w14:textId="77777777" w:rsidR="000A673F" w:rsidRPr="00E56024" w:rsidRDefault="000A673F" w:rsidP="00E56024">
            <w:pPr>
              <w:spacing w:line="360" w:lineRule="auto"/>
              <w:jc w:val="both"/>
              <w:rPr>
                <w:rFonts w:ascii="Times" w:hAnsi="Times"/>
                <w:sz w:val="24"/>
                <w:szCs w:val="24"/>
              </w:rPr>
            </w:pPr>
          </w:p>
        </w:tc>
        <w:tc>
          <w:tcPr>
            <w:tcW w:w="1559" w:type="dxa"/>
          </w:tcPr>
          <w:p w14:paraId="6D56DA08" w14:textId="77777777" w:rsidR="000A673F" w:rsidRPr="00E56024" w:rsidRDefault="000A673F" w:rsidP="00E56024">
            <w:pPr>
              <w:spacing w:line="360" w:lineRule="auto"/>
              <w:jc w:val="both"/>
              <w:rPr>
                <w:rFonts w:ascii="Times" w:hAnsi="Times"/>
                <w:sz w:val="24"/>
                <w:szCs w:val="24"/>
              </w:rPr>
            </w:pPr>
          </w:p>
        </w:tc>
        <w:tc>
          <w:tcPr>
            <w:tcW w:w="1843" w:type="dxa"/>
          </w:tcPr>
          <w:p w14:paraId="37F74AA9" w14:textId="77777777" w:rsidR="000A673F" w:rsidRPr="00E56024" w:rsidRDefault="000A673F" w:rsidP="00E56024">
            <w:pPr>
              <w:spacing w:line="360" w:lineRule="auto"/>
              <w:jc w:val="both"/>
              <w:rPr>
                <w:rFonts w:ascii="Times" w:hAnsi="Times"/>
                <w:sz w:val="24"/>
                <w:szCs w:val="24"/>
              </w:rPr>
            </w:pPr>
          </w:p>
        </w:tc>
        <w:tc>
          <w:tcPr>
            <w:tcW w:w="1554" w:type="dxa"/>
          </w:tcPr>
          <w:p w14:paraId="24F80E09" w14:textId="77777777" w:rsidR="000A673F" w:rsidRPr="00E56024" w:rsidRDefault="000A673F" w:rsidP="00E56024">
            <w:pPr>
              <w:spacing w:line="360" w:lineRule="auto"/>
              <w:jc w:val="both"/>
              <w:rPr>
                <w:rFonts w:ascii="Times" w:hAnsi="Times"/>
                <w:sz w:val="24"/>
                <w:szCs w:val="24"/>
              </w:rPr>
            </w:pPr>
          </w:p>
        </w:tc>
      </w:tr>
      <w:tr w:rsidR="000A673F" w:rsidRPr="00E56024" w14:paraId="7802228E" w14:textId="77777777" w:rsidTr="000A673F">
        <w:tc>
          <w:tcPr>
            <w:tcW w:w="2689" w:type="dxa"/>
          </w:tcPr>
          <w:p w14:paraId="253530BC"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Bilimsel araştırma projesi</w:t>
            </w:r>
          </w:p>
        </w:tc>
        <w:tc>
          <w:tcPr>
            <w:tcW w:w="1417" w:type="dxa"/>
          </w:tcPr>
          <w:p w14:paraId="049B6488" w14:textId="77777777" w:rsidR="000A673F" w:rsidRPr="00E56024" w:rsidRDefault="000A673F" w:rsidP="00E56024">
            <w:pPr>
              <w:spacing w:line="360" w:lineRule="auto"/>
              <w:jc w:val="both"/>
              <w:rPr>
                <w:rFonts w:ascii="Times" w:hAnsi="Times"/>
                <w:sz w:val="24"/>
                <w:szCs w:val="24"/>
              </w:rPr>
            </w:pPr>
          </w:p>
        </w:tc>
        <w:tc>
          <w:tcPr>
            <w:tcW w:w="1559" w:type="dxa"/>
          </w:tcPr>
          <w:p w14:paraId="586C6CC7" w14:textId="77777777" w:rsidR="000A673F" w:rsidRPr="00E56024" w:rsidRDefault="000A673F" w:rsidP="00E56024">
            <w:pPr>
              <w:spacing w:line="360" w:lineRule="auto"/>
              <w:jc w:val="both"/>
              <w:rPr>
                <w:rFonts w:ascii="Times" w:hAnsi="Times"/>
                <w:sz w:val="24"/>
                <w:szCs w:val="24"/>
              </w:rPr>
            </w:pPr>
          </w:p>
        </w:tc>
        <w:tc>
          <w:tcPr>
            <w:tcW w:w="1843" w:type="dxa"/>
          </w:tcPr>
          <w:p w14:paraId="5295F10C" w14:textId="77777777" w:rsidR="000A673F" w:rsidRPr="00E56024" w:rsidRDefault="000A673F" w:rsidP="00E56024">
            <w:pPr>
              <w:spacing w:line="360" w:lineRule="auto"/>
              <w:jc w:val="both"/>
              <w:rPr>
                <w:rFonts w:ascii="Times" w:hAnsi="Times"/>
                <w:sz w:val="24"/>
                <w:szCs w:val="24"/>
              </w:rPr>
            </w:pPr>
          </w:p>
        </w:tc>
        <w:tc>
          <w:tcPr>
            <w:tcW w:w="1554" w:type="dxa"/>
          </w:tcPr>
          <w:p w14:paraId="5D4D42A2" w14:textId="77777777" w:rsidR="000A673F" w:rsidRPr="00E56024" w:rsidRDefault="000A673F" w:rsidP="00E56024">
            <w:pPr>
              <w:spacing w:line="360" w:lineRule="auto"/>
              <w:jc w:val="both"/>
              <w:rPr>
                <w:rFonts w:ascii="Times" w:hAnsi="Times"/>
                <w:sz w:val="24"/>
                <w:szCs w:val="24"/>
              </w:rPr>
            </w:pPr>
          </w:p>
        </w:tc>
      </w:tr>
      <w:tr w:rsidR="000A673F" w:rsidRPr="00E56024" w14:paraId="05D2FAFE" w14:textId="77777777" w:rsidTr="000A673F">
        <w:tc>
          <w:tcPr>
            <w:tcW w:w="2689" w:type="dxa"/>
          </w:tcPr>
          <w:p w14:paraId="04F49C66"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 xml:space="preserve">Akademik danışmanlık </w:t>
            </w:r>
          </w:p>
        </w:tc>
        <w:tc>
          <w:tcPr>
            <w:tcW w:w="1417" w:type="dxa"/>
          </w:tcPr>
          <w:p w14:paraId="37209D71" w14:textId="77777777" w:rsidR="000A673F" w:rsidRPr="00E56024" w:rsidRDefault="000A673F" w:rsidP="00E56024">
            <w:pPr>
              <w:spacing w:line="360" w:lineRule="auto"/>
              <w:jc w:val="both"/>
              <w:rPr>
                <w:rFonts w:ascii="Times" w:hAnsi="Times"/>
                <w:sz w:val="24"/>
                <w:szCs w:val="24"/>
              </w:rPr>
            </w:pPr>
          </w:p>
        </w:tc>
        <w:tc>
          <w:tcPr>
            <w:tcW w:w="1559" w:type="dxa"/>
          </w:tcPr>
          <w:p w14:paraId="7944CE37" w14:textId="77777777" w:rsidR="000A673F" w:rsidRPr="00E56024" w:rsidRDefault="000A673F" w:rsidP="00E56024">
            <w:pPr>
              <w:spacing w:line="360" w:lineRule="auto"/>
              <w:jc w:val="both"/>
              <w:rPr>
                <w:rFonts w:ascii="Times" w:hAnsi="Times"/>
                <w:sz w:val="24"/>
                <w:szCs w:val="24"/>
              </w:rPr>
            </w:pPr>
          </w:p>
        </w:tc>
        <w:tc>
          <w:tcPr>
            <w:tcW w:w="1843" w:type="dxa"/>
          </w:tcPr>
          <w:p w14:paraId="5FA80FD6" w14:textId="77777777" w:rsidR="000A673F" w:rsidRPr="00E56024" w:rsidRDefault="000A673F" w:rsidP="00E56024">
            <w:pPr>
              <w:spacing w:line="360" w:lineRule="auto"/>
              <w:jc w:val="both"/>
              <w:rPr>
                <w:rFonts w:ascii="Times" w:hAnsi="Times"/>
                <w:sz w:val="24"/>
                <w:szCs w:val="24"/>
              </w:rPr>
            </w:pPr>
          </w:p>
        </w:tc>
        <w:tc>
          <w:tcPr>
            <w:tcW w:w="1554" w:type="dxa"/>
          </w:tcPr>
          <w:p w14:paraId="4D746852" w14:textId="77777777" w:rsidR="000A673F" w:rsidRPr="00E56024" w:rsidRDefault="000A673F" w:rsidP="00E56024">
            <w:pPr>
              <w:spacing w:line="360" w:lineRule="auto"/>
              <w:jc w:val="both"/>
              <w:rPr>
                <w:rFonts w:ascii="Times" w:hAnsi="Times"/>
                <w:sz w:val="24"/>
                <w:szCs w:val="24"/>
              </w:rPr>
            </w:pPr>
          </w:p>
        </w:tc>
      </w:tr>
      <w:tr w:rsidR="000A673F" w:rsidRPr="00E56024" w14:paraId="6321BAA1" w14:textId="77777777" w:rsidTr="000A673F">
        <w:tc>
          <w:tcPr>
            <w:tcW w:w="2689" w:type="dxa"/>
          </w:tcPr>
          <w:p w14:paraId="09F396A7"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İdari görev</w:t>
            </w:r>
          </w:p>
        </w:tc>
        <w:tc>
          <w:tcPr>
            <w:tcW w:w="1417" w:type="dxa"/>
          </w:tcPr>
          <w:p w14:paraId="60E736DE" w14:textId="77777777" w:rsidR="000A673F" w:rsidRPr="00E56024" w:rsidRDefault="000A673F" w:rsidP="00E56024">
            <w:pPr>
              <w:spacing w:line="360" w:lineRule="auto"/>
              <w:jc w:val="both"/>
              <w:rPr>
                <w:rFonts w:ascii="Times" w:hAnsi="Times"/>
                <w:sz w:val="24"/>
                <w:szCs w:val="24"/>
              </w:rPr>
            </w:pPr>
          </w:p>
        </w:tc>
        <w:tc>
          <w:tcPr>
            <w:tcW w:w="1559" w:type="dxa"/>
          </w:tcPr>
          <w:p w14:paraId="2130D750" w14:textId="77777777" w:rsidR="000A673F" w:rsidRPr="00E56024" w:rsidRDefault="000A673F" w:rsidP="00E56024">
            <w:pPr>
              <w:spacing w:line="360" w:lineRule="auto"/>
              <w:jc w:val="both"/>
              <w:rPr>
                <w:rFonts w:ascii="Times" w:hAnsi="Times"/>
                <w:sz w:val="24"/>
                <w:szCs w:val="24"/>
              </w:rPr>
            </w:pPr>
          </w:p>
        </w:tc>
        <w:tc>
          <w:tcPr>
            <w:tcW w:w="1843" w:type="dxa"/>
          </w:tcPr>
          <w:p w14:paraId="69C0EAC8" w14:textId="77777777" w:rsidR="000A673F" w:rsidRPr="00E56024" w:rsidRDefault="000A673F" w:rsidP="00E56024">
            <w:pPr>
              <w:spacing w:line="360" w:lineRule="auto"/>
              <w:jc w:val="both"/>
              <w:rPr>
                <w:rFonts w:ascii="Times" w:hAnsi="Times"/>
                <w:sz w:val="24"/>
                <w:szCs w:val="24"/>
              </w:rPr>
            </w:pPr>
          </w:p>
        </w:tc>
        <w:tc>
          <w:tcPr>
            <w:tcW w:w="1554" w:type="dxa"/>
          </w:tcPr>
          <w:p w14:paraId="28FBE8E1" w14:textId="77777777" w:rsidR="000A673F" w:rsidRPr="00E56024" w:rsidRDefault="000A673F" w:rsidP="00E56024">
            <w:pPr>
              <w:spacing w:line="360" w:lineRule="auto"/>
              <w:jc w:val="both"/>
              <w:rPr>
                <w:rFonts w:ascii="Times" w:hAnsi="Times"/>
                <w:sz w:val="24"/>
                <w:szCs w:val="24"/>
              </w:rPr>
            </w:pPr>
          </w:p>
        </w:tc>
      </w:tr>
      <w:tr w:rsidR="000A673F" w:rsidRPr="00E56024" w14:paraId="3299F1CD" w14:textId="77777777" w:rsidTr="000A673F">
        <w:tc>
          <w:tcPr>
            <w:tcW w:w="2689" w:type="dxa"/>
          </w:tcPr>
          <w:p w14:paraId="2001A9DA"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Diğer resmi görevlendirmeler</w:t>
            </w:r>
          </w:p>
        </w:tc>
        <w:tc>
          <w:tcPr>
            <w:tcW w:w="1417" w:type="dxa"/>
          </w:tcPr>
          <w:p w14:paraId="7ADDD13B" w14:textId="77777777" w:rsidR="000A673F" w:rsidRPr="00E56024" w:rsidRDefault="000A673F" w:rsidP="00E56024">
            <w:pPr>
              <w:spacing w:line="360" w:lineRule="auto"/>
              <w:jc w:val="both"/>
              <w:rPr>
                <w:rFonts w:ascii="Times" w:hAnsi="Times"/>
                <w:sz w:val="24"/>
                <w:szCs w:val="24"/>
              </w:rPr>
            </w:pPr>
          </w:p>
        </w:tc>
        <w:tc>
          <w:tcPr>
            <w:tcW w:w="1559" w:type="dxa"/>
          </w:tcPr>
          <w:p w14:paraId="2AB0B7C0" w14:textId="77777777" w:rsidR="000A673F" w:rsidRPr="00E56024" w:rsidRDefault="000A673F" w:rsidP="00E56024">
            <w:pPr>
              <w:spacing w:line="360" w:lineRule="auto"/>
              <w:jc w:val="both"/>
              <w:rPr>
                <w:rFonts w:ascii="Times" w:hAnsi="Times"/>
                <w:sz w:val="24"/>
                <w:szCs w:val="24"/>
              </w:rPr>
            </w:pPr>
          </w:p>
        </w:tc>
        <w:tc>
          <w:tcPr>
            <w:tcW w:w="1843" w:type="dxa"/>
          </w:tcPr>
          <w:p w14:paraId="58860934" w14:textId="77777777" w:rsidR="000A673F" w:rsidRPr="00E56024" w:rsidRDefault="000A673F" w:rsidP="00E56024">
            <w:pPr>
              <w:spacing w:line="360" w:lineRule="auto"/>
              <w:jc w:val="both"/>
              <w:rPr>
                <w:rFonts w:ascii="Times" w:hAnsi="Times"/>
                <w:sz w:val="24"/>
                <w:szCs w:val="24"/>
              </w:rPr>
            </w:pPr>
          </w:p>
        </w:tc>
        <w:tc>
          <w:tcPr>
            <w:tcW w:w="1554" w:type="dxa"/>
          </w:tcPr>
          <w:p w14:paraId="291C0288" w14:textId="77777777" w:rsidR="000A673F" w:rsidRPr="00E56024" w:rsidRDefault="000A673F" w:rsidP="00E56024">
            <w:pPr>
              <w:spacing w:line="360" w:lineRule="auto"/>
              <w:jc w:val="both"/>
              <w:rPr>
                <w:rFonts w:ascii="Times" w:hAnsi="Times"/>
                <w:sz w:val="24"/>
                <w:szCs w:val="24"/>
              </w:rPr>
            </w:pPr>
          </w:p>
        </w:tc>
      </w:tr>
      <w:tr w:rsidR="000A673F" w:rsidRPr="00E56024" w14:paraId="341FA44B" w14:textId="77777777" w:rsidTr="000A673F">
        <w:tc>
          <w:tcPr>
            <w:tcW w:w="2689" w:type="dxa"/>
          </w:tcPr>
          <w:p w14:paraId="56DE0982"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Kurum dışı danışmanlık</w:t>
            </w:r>
          </w:p>
        </w:tc>
        <w:tc>
          <w:tcPr>
            <w:tcW w:w="1417" w:type="dxa"/>
          </w:tcPr>
          <w:p w14:paraId="1F1F975F" w14:textId="77777777" w:rsidR="000A673F" w:rsidRPr="00E56024" w:rsidRDefault="000A673F" w:rsidP="00E56024">
            <w:pPr>
              <w:spacing w:line="360" w:lineRule="auto"/>
              <w:jc w:val="both"/>
              <w:rPr>
                <w:rFonts w:ascii="Times" w:hAnsi="Times"/>
                <w:sz w:val="24"/>
                <w:szCs w:val="24"/>
              </w:rPr>
            </w:pPr>
          </w:p>
        </w:tc>
        <w:tc>
          <w:tcPr>
            <w:tcW w:w="1559" w:type="dxa"/>
          </w:tcPr>
          <w:p w14:paraId="19FED482" w14:textId="77777777" w:rsidR="000A673F" w:rsidRPr="00E56024" w:rsidRDefault="000A673F" w:rsidP="00E56024">
            <w:pPr>
              <w:spacing w:line="360" w:lineRule="auto"/>
              <w:jc w:val="both"/>
              <w:rPr>
                <w:rFonts w:ascii="Times" w:hAnsi="Times"/>
                <w:sz w:val="24"/>
                <w:szCs w:val="24"/>
              </w:rPr>
            </w:pPr>
          </w:p>
        </w:tc>
        <w:tc>
          <w:tcPr>
            <w:tcW w:w="1843" w:type="dxa"/>
          </w:tcPr>
          <w:p w14:paraId="602B2D28" w14:textId="77777777" w:rsidR="000A673F" w:rsidRPr="00E56024" w:rsidRDefault="000A673F" w:rsidP="00E56024">
            <w:pPr>
              <w:spacing w:line="360" w:lineRule="auto"/>
              <w:jc w:val="both"/>
              <w:rPr>
                <w:rFonts w:ascii="Times" w:hAnsi="Times"/>
                <w:sz w:val="24"/>
                <w:szCs w:val="24"/>
              </w:rPr>
            </w:pPr>
          </w:p>
        </w:tc>
        <w:tc>
          <w:tcPr>
            <w:tcW w:w="1554" w:type="dxa"/>
          </w:tcPr>
          <w:p w14:paraId="73703EA1" w14:textId="77777777" w:rsidR="000A673F" w:rsidRPr="00E56024" w:rsidRDefault="000A673F" w:rsidP="00E56024">
            <w:pPr>
              <w:spacing w:line="360" w:lineRule="auto"/>
              <w:jc w:val="both"/>
              <w:rPr>
                <w:rFonts w:ascii="Times" w:hAnsi="Times"/>
                <w:sz w:val="24"/>
                <w:szCs w:val="24"/>
              </w:rPr>
            </w:pPr>
          </w:p>
        </w:tc>
      </w:tr>
      <w:tr w:rsidR="000A673F" w:rsidRPr="00E56024" w14:paraId="061D5D80" w14:textId="77777777" w:rsidTr="000A673F">
        <w:tc>
          <w:tcPr>
            <w:tcW w:w="2689" w:type="dxa"/>
          </w:tcPr>
          <w:p w14:paraId="3CEEAA30"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Diğer (proje/bilimsel eser yazımı / akademik yükseltmeye hazırlık gibi)</w:t>
            </w:r>
          </w:p>
        </w:tc>
        <w:tc>
          <w:tcPr>
            <w:tcW w:w="1417" w:type="dxa"/>
          </w:tcPr>
          <w:p w14:paraId="2B03BE38" w14:textId="77777777" w:rsidR="000A673F" w:rsidRPr="00E56024" w:rsidRDefault="000A673F" w:rsidP="00E56024">
            <w:pPr>
              <w:spacing w:line="360" w:lineRule="auto"/>
              <w:jc w:val="both"/>
              <w:rPr>
                <w:rFonts w:ascii="Times" w:hAnsi="Times"/>
                <w:sz w:val="24"/>
                <w:szCs w:val="24"/>
              </w:rPr>
            </w:pPr>
          </w:p>
        </w:tc>
        <w:tc>
          <w:tcPr>
            <w:tcW w:w="1559" w:type="dxa"/>
          </w:tcPr>
          <w:p w14:paraId="49A52876" w14:textId="77777777" w:rsidR="000A673F" w:rsidRPr="00E56024" w:rsidRDefault="000A673F" w:rsidP="00E56024">
            <w:pPr>
              <w:spacing w:line="360" w:lineRule="auto"/>
              <w:jc w:val="both"/>
              <w:rPr>
                <w:rFonts w:ascii="Times" w:hAnsi="Times"/>
                <w:sz w:val="24"/>
                <w:szCs w:val="24"/>
              </w:rPr>
            </w:pPr>
          </w:p>
        </w:tc>
        <w:tc>
          <w:tcPr>
            <w:tcW w:w="1843" w:type="dxa"/>
          </w:tcPr>
          <w:p w14:paraId="600E0098" w14:textId="77777777" w:rsidR="000A673F" w:rsidRPr="00E56024" w:rsidRDefault="000A673F" w:rsidP="00E56024">
            <w:pPr>
              <w:spacing w:line="360" w:lineRule="auto"/>
              <w:jc w:val="both"/>
              <w:rPr>
                <w:rFonts w:ascii="Times" w:hAnsi="Times"/>
                <w:sz w:val="24"/>
                <w:szCs w:val="24"/>
              </w:rPr>
            </w:pPr>
          </w:p>
        </w:tc>
        <w:tc>
          <w:tcPr>
            <w:tcW w:w="1554" w:type="dxa"/>
          </w:tcPr>
          <w:p w14:paraId="1439BD3C" w14:textId="77777777" w:rsidR="000A673F" w:rsidRPr="00E56024" w:rsidRDefault="000A673F" w:rsidP="00E56024">
            <w:pPr>
              <w:spacing w:line="360" w:lineRule="auto"/>
              <w:jc w:val="both"/>
              <w:rPr>
                <w:rFonts w:ascii="Times" w:hAnsi="Times"/>
                <w:sz w:val="24"/>
                <w:szCs w:val="24"/>
              </w:rPr>
            </w:pPr>
          </w:p>
        </w:tc>
      </w:tr>
      <w:tr w:rsidR="000A673F" w:rsidRPr="00E56024" w14:paraId="78E3FFB8" w14:textId="77777777" w:rsidTr="000A673F">
        <w:tc>
          <w:tcPr>
            <w:tcW w:w="2689" w:type="dxa"/>
          </w:tcPr>
          <w:p w14:paraId="2F989B8B"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Diğer</w:t>
            </w:r>
          </w:p>
        </w:tc>
        <w:tc>
          <w:tcPr>
            <w:tcW w:w="1417" w:type="dxa"/>
          </w:tcPr>
          <w:p w14:paraId="0C93E523" w14:textId="77777777" w:rsidR="000A673F" w:rsidRPr="00E56024" w:rsidRDefault="000A673F" w:rsidP="00E56024">
            <w:pPr>
              <w:spacing w:line="360" w:lineRule="auto"/>
              <w:jc w:val="both"/>
              <w:rPr>
                <w:rFonts w:ascii="Times" w:hAnsi="Times"/>
                <w:sz w:val="24"/>
                <w:szCs w:val="24"/>
              </w:rPr>
            </w:pPr>
          </w:p>
        </w:tc>
        <w:tc>
          <w:tcPr>
            <w:tcW w:w="1559" w:type="dxa"/>
          </w:tcPr>
          <w:p w14:paraId="20CA27B0" w14:textId="77777777" w:rsidR="000A673F" w:rsidRPr="00E56024" w:rsidRDefault="000A673F" w:rsidP="00E56024">
            <w:pPr>
              <w:spacing w:line="360" w:lineRule="auto"/>
              <w:jc w:val="both"/>
              <w:rPr>
                <w:rFonts w:ascii="Times" w:hAnsi="Times"/>
                <w:sz w:val="24"/>
                <w:szCs w:val="24"/>
              </w:rPr>
            </w:pPr>
          </w:p>
        </w:tc>
        <w:tc>
          <w:tcPr>
            <w:tcW w:w="1843" w:type="dxa"/>
          </w:tcPr>
          <w:p w14:paraId="066158B8" w14:textId="77777777" w:rsidR="000A673F" w:rsidRPr="00E56024" w:rsidRDefault="000A673F" w:rsidP="00E56024">
            <w:pPr>
              <w:spacing w:line="360" w:lineRule="auto"/>
              <w:jc w:val="both"/>
              <w:rPr>
                <w:rFonts w:ascii="Times" w:hAnsi="Times"/>
                <w:sz w:val="24"/>
                <w:szCs w:val="24"/>
              </w:rPr>
            </w:pPr>
          </w:p>
        </w:tc>
        <w:tc>
          <w:tcPr>
            <w:tcW w:w="1554" w:type="dxa"/>
          </w:tcPr>
          <w:p w14:paraId="5F952CC9" w14:textId="77777777" w:rsidR="000A673F" w:rsidRPr="00E56024" w:rsidRDefault="000A673F" w:rsidP="00E56024">
            <w:pPr>
              <w:spacing w:line="360" w:lineRule="auto"/>
              <w:jc w:val="both"/>
              <w:rPr>
                <w:rFonts w:ascii="Times" w:hAnsi="Times"/>
                <w:sz w:val="24"/>
                <w:szCs w:val="24"/>
              </w:rPr>
            </w:pPr>
          </w:p>
        </w:tc>
      </w:tr>
    </w:tbl>
    <w:p w14:paraId="5DD63AD7" w14:textId="77777777" w:rsidR="000A673F" w:rsidRPr="00E56024" w:rsidRDefault="000A673F" w:rsidP="00E56024">
      <w:pPr>
        <w:spacing w:line="360" w:lineRule="auto"/>
        <w:jc w:val="both"/>
        <w:rPr>
          <w:rFonts w:ascii="Times" w:hAnsi="Times"/>
          <w:sz w:val="24"/>
          <w:szCs w:val="24"/>
        </w:rPr>
      </w:pPr>
    </w:p>
    <w:p w14:paraId="7E9C33D3" w14:textId="77777777" w:rsidR="000A673F" w:rsidRPr="00E56024" w:rsidRDefault="000A673F" w:rsidP="00E56024">
      <w:pPr>
        <w:numPr>
          <w:ilvl w:val="0"/>
          <w:numId w:val="14"/>
        </w:numPr>
        <w:spacing w:line="360" w:lineRule="auto"/>
        <w:jc w:val="both"/>
        <w:rPr>
          <w:rFonts w:ascii="Times" w:hAnsi="Times"/>
          <w:sz w:val="24"/>
          <w:szCs w:val="24"/>
        </w:rPr>
      </w:pPr>
      <w:r w:rsidRPr="00E56024">
        <w:rPr>
          <w:rFonts w:ascii="Times" w:hAnsi="Times"/>
          <w:sz w:val="24"/>
          <w:szCs w:val="24"/>
        </w:rPr>
        <w:t>Bu tablo değerlendirme toplantısı öncesi değerlendirmeye konu olan akademisyen tarafından doldurulacak ve toplantı sırasında durum değerlendirmesi yapılıp son hali verilecektir.</w:t>
      </w:r>
    </w:p>
    <w:p w14:paraId="497D312B" w14:textId="77777777" w:rsidR="000A673F" w:rsidRPr="00E56024" w:rsidRDefault="000A673F" w:rsidP="00E56024">
      <w:pPr>
        <w:numPr>
          <w:ilvl w:val="0"/>
          <w:numId w:val="14"/>
        </w:numPr>
        <w:spacing w:line="360" w:lineRule="auto"/>
        <w:jc w:val="both"/>
        <w:rPr>
          <w:rFonts w:ascii="Times" w:hAnsi="Times"/>
          <w:sz w:val="24"/>
          <w:szCs w:val="24"/>
        </w:rPr>
      </w:pPr>
      <w:r w:rsidRPr="00E56024">
        <w:rPr>
          <w:rFonts w:ascii="Times" w:hAnsi="Times"/>
          <w:sz w:val="24"/>
          <w:szCs w:val="24"/>
        </w:rPr>
        <w:t xml:space="preserve"> İş yüklerinizden haftalık saat olarak ifade etmekte zorlandığınız durumları toplantı esnasında değerlendirici ile birlikte mutabakat halinde saat olarak belirtiniz. </w:t>
      </w:r>
    </w:p>
    <w:p w14:paraId="62D420DA" w14:textId="77777777" w:rsidR="000A673F" w:rsidRPr="00E56024" w:rsidRDefault="000A673F" w:rsidP="00E56024">
      <w:pPr>
        <w:numPr>
          <w:ilvl w:val="0"/>
          <w:numId w:val="14"/>
        </w:numPr>
        <w:spacing w:line="360" w:lineRule="auto"/>
        <w:jc w:val="both"/>
        <w:rPr>
          <w:rFonts w:ascii="Times" w:hAnsi="Times"/>
          <w:sz w:val="24"/>
          <w:szCs w:val="24"/>
        </w:rPr>
      </w:pPr>
      <w:r w:rsidRPr="00E56024">
        <w:rPr>
          <w:rFonts w:ascii="Times" w:hAnsi="Times"/>
          <w:sz w:val="24"/>
          <w:szCs w:val="24"/>
        </w:rPr>
        <w:t xml:space="preserve">Birden fazla araştırma projesinde yer alma ve benzeri durumlarda, tabloya ek satır ilave ediniz. </w:t>
      </w:r>
    </w:p>
    <w:p w14:paraId="7EFD2A0D" w14:textId="77777777" w:rsidR="000A673F" w:rsidRPr="00E56024" w:rsidRDefault="000A673F" w:rsidP="00E56024">
      <w:pPr>
        <w:numPr>
          <w:ilvl w:val="0"/>
          <w:numId w:val="14"/>
        </w:numPr>
        <w:spacing w:line="360" w:lineRule="auto"/>
        <w:jc w:val="both"/>
        <w:rPr>
          <w:rFonts w:ascii="Times" w:hAnsi="Times"/>
          <w:sz w:val="24"/>
          <w:szCs w:val="24"/>
        </w:rPr>
      </w:pPr>
      <w:r w:rsidRPr="00E56024">
        <w:rPr>
          <w:rFonts w:ascii="Times" w:hAnsi="Times"/>
          <w:sz w:val="24"/>
          <w:szCs w:val="24"/>
        </w:rPr>
        <w:t xml:space="preserve">Durumunuza uygun olamayan satır ve sütunların karşısına “uygun değil” ya da “N/A” ibaresini kullanınız. </w:t>
      </w:r>
      <w:r w:rsidRPr="00E56024">
        <w:rPr>
          <w:rFonts w:ascii="Times" w:hAnsi="Times"/>
          <w:sz w:val="24"/>
          <w:szCs w:val="24"/>
        </w:rPr>
        <w:br w:type="page"/>
      </w:r>
    </w:p>
    <w:p w14:paraId="51433347" w14:textId="77777777" w:rsidR="000A673F" w:rsidRPr="00E56024" w:rsidRDefault="000A673F" w:rsidP="00E56024">
      <w:pPr>
        <w:spacing w:line="360" w:lineRule="auto"/>
        <w:jc w:val="both"/>
        <w:rPr>
          <w:rFonts w:ascii="Times" w:hAnsi="Times"/>
          <w:b/>
          <w:sz w:val="24"/>
          <w:szCs w:val="24"/>
          <w:lang w:val="en-US"/>
        </w:rPr>
      </w:pPr>
      <w:r w:rsidRPr="00E56024">
        <w:rPr>
          <w:rFonts w:ascii="Times" w:hAnsi="Times"/>
          <w:b/>
          <w:sz w:val="24"/>
          <w:szCs w:val="24"/>
          <w:lang w:val="en-US"/>
        </w:rPr>
        <w:t>BÖLÜM A: ÖZ DEĞERLENDİRME FORMU</w:t>
      </w:r>
    </w:p>
    <w:p w14:paraId="1A12FCB1" w14:textId="77777777" w:rsidR="000A673F" w:rsidRPr="00E56024" w:rsidRDefault="000A673F" w:rsidP="00E56024">
      <w:pPr>
        <w:spacing w:line="360" w:lineRule="auto"/>
        <w:jc w:val="both"/>
        <w:rPr>
          <w:rFonts w:ascii="Times" w:hAnsi="Times"/>
          <w:b/>
          <w:sz w:val="24"/>
          <w:szCs w:val="24"/>
          <w:lang w:val="en-US"/>
        </w:rPr>
      </w:pPr>
      <w:r w:rsidRPr="00E56024">
        <w:rPr>
          <w:rFonts w:ascii="Times" w:hAnsi="Times"/>
          <w:b/>
          <w:sz w:val="24"/>
          <w:szCs w:val="24"/>
          <w:lang w:val="en-US"/>
        </w:rPr>
        <w:t>A.1 İlerlemenin gözden geçirilmesi (Bu Bölüm ilk toplantı için doldurulmaz – izleyen her toplantı için doldurulur)</w:t>
      </w:r>
    </w:p>
    <w:p w14:paraId="6574DA3B"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Hedefler ve kaydedilen ilerlemeler (Hedefler ve kaydedilen ilerlemeler kabul edilen nitelikli yayın ve indekslerce taranan dergi/yayınevi kriterlerine uygun olmalıdır).</w:t>
      </w:r>
    </w:p>
    <w:tbl>
      <w:tblPr>
        <w:tblStyle w:val="TabloKlavuzu"/>
        <w:tblW w:w="0" w:type="auto"/>
        <w:tblLook w:val="04A0" w:firstRow="1" w:lastRow="0" w:firstColumn="1" w:lastColumn="0" w:noHBand="0" w:noVBand="1"/>
      </w:tblPr>
      <w:tblGrid>
        <w:gridCol w:w="9062"/>
      </w:tblGrid>
      <w:tr w:rsidR="000A673F" w:rsidRPr="00E56024" w14:paraId="35048BB2" w14:textId="77777777" w:rsidTr="000A673F">
        <w:tc>
          <w:tcPr>
            <w:tcW w:w="9062" w:type="dxa"/>
          </w:tcPr>
          <w:p w14:paraId="4EE4F1A9" w14:textId="77777777" w:rsidR="000A673F" w:rsidRPr="00E56024" w:rsidRDefault="000A673F" w:rsidP="00E56024">
            <w:pPr>
              <w:numPr>
                <w:ilvl w:val="0"/>
                <w:numId w:val="12"/>
              </w:numPr>
              <w:spacing w:line="360" w:lineRule="auto"/>
              <w:jc w:val="both"/>
              <w:rPr>
                <w:rFonts w:ascii="Times" w:hAnsi="Times"/>
                <w:sz w:val="24"/>
                <w:szCs w:val="24"/>
              </w:rPr>
            </w:pPr>
            <w:r w:rsidRPr="00E56024">
              <w:rPr>
                <w:rFonts w:ascii="Times" w:hAnsi="Times"/>
                <w:sz w:val="24"/>
                <w:szCs w:val="24"/>
              </w:rPr>
              <w:t>Değerlendirme dönemi için kaydedilen hedefler nelerdi?</w:t>
            </w:r>
          </w:p>
          <w:p w14:paraId="4017AD45" w14:textId="77777777" w:rsidR="000A673F" w:rsidRPr="00E56024" w:rsidRDefault="000A673F" w:rsidP="00E56024">
            <w:pPr>
              <w:spacing w:line="360" w:lineRule="auto"/>
              <w:jc w:val="both"/>
              <w:rPr>
                <w:rFonts w:ascii="Times" w:hAnsi="Times"/>
                <w:sz w:val="24"/>
                <w:szCs w:val="24"/>
              </w:rPr>
            </w:pPr>
          </w:p>
          <w:p w14:paraId="675F17D7" w14:textId="77777777" w:rsidR="000A673F" w:rsidRPr="00E56024" w:rsidRDefault="000A673F" w:rsidP="00E56024">
            <w:pPr>
              <w:spacing w:line="360" w:lineRule="auto"/>
              <w:jc w:val="both"/>
              <w:rPr>
                <w:rFonts w:ascii="Times" w:hAnsi="Times"/>
                <w:sz w:val="24"/>
                <w:szCs w:val="24"/>
              </w:rPr>
            </w:pPr>
          </w:p>
          <w:p w14:paraId="462282E6" w14:textId="77777777" w:rsidR="000A673F" w:rsidRPr="00E56024" w:rsidRDefault="000A673F" w:rsidP="00E56024">
            <w:pPr>
              <w:spacing w:line="360" w:lineRule="auto"/>
              <w:jc w:val="both"/>
              <w:rPr>
                <w:rFonts w:ascii="Times" w:hAnsi="Times"/>
                <w:sz w:val="24"/>
                <w:szCs w:val="24"/>
              </w:rPr>
            </w:pPr>
          </w:p>
        </w:tc>
      </w:tr>
    </w:tbl>
    <w:p w14:paraId="0A6FF2D9" w14:textId="77777777" w:rsidR="000A673F" w:rsidRPr="00E56024" w:rsidRDefault="000A673F" w:rsidP="00E56024">
      <w:pPr>
        <w:spacing w:line="360" w:lineRule="auto"/>
        <w:jc w:val="both"/>
        <w:rPr>
          <w:rFonts w:ascii="Times" w:hAnsi="Times"/>
          <w:sz w:val="24"/>
          <w:szCs w:val="24"/>
          <w:lang w:val="en-US"/>
        </w:rPr>
      </w:pPr>
    </w:p>
    <w:tbl>
      <w:tblPr>
        <w:tblStyle w:val="TabloKlavuzu"/>
        <w:tblW w:w="0" w:type="auto"/>
        <w:tblLook w:val="04A0" w:firstRow="1" w:lastRow="0" w:firstColumn="1" w:lastColumn="0" w:noHBand="0" w:noVBand="1"/>
      </w:tblPr>
      <w:tblGrid>
        <w:gridCol w:w="9062"/>
      </w:tblGrid>
      <w:tr w:rsidR="000A673F" w:rsidRPr="00E56024" w14:paraId="5E52B5E0" w14:textId="77777777" w:rsidTr="000A673F">
        <w:tc>
          <w:tcPr>
            <w:tcW w:w="9062" w:type="dxa"/>
          </w:tcPr>
          <w:p w14:paraId="03C437BE" w14:textId="77777777" w:rsidR="000A673F" w:rsidRPr="00E56024" w:rsidRDefault="000A673F" w:rsidP="00E56024">
            <w:pPr>
              <w:numPr>
                <w:ilvl w:val="0"/>
                <w:numId w:val="12"/>
              </w:numPr>
              <w:spacing w:line="360" w:lineRule="auto"/>
              <w:jc w:val="both"/>
              <w:rPr>
                <w:rFonts w:ascii="Times" w:hAnsi="Times"/>
                <w:sz w:val="24"/>
                <w:szCs w:val="24"/>
              </w:rPr>
            </w:pPr>
            <w:r w:rsidRPr="00E56024">
              <w:rPr>
                <w:rFonts w:ascii="Times" w:hAnsi="Times"/>
                <w:sz w:val="24"/>
                <w:szCs w:val="24"/>
              </w:rPr>
              <w:t>Bu hedeflere ulaşma yolunda kaydettiğiniz ilerlemeyi özetleyiniz.</w:t>
            </w:r>
          </w:p>
          <w:p w14:paraId="199B1D63" w14:textId="77777777" w:rsidR="000A673F" w:rsidRPr="00E56024" w:rsidRDefault="000A673F" w:rsidP="00E56024">
            <w:pPr>
              <w:spacing w:line="360" w:lineRule="auto"/>
              <w:jc w:val="both"/>
              <w:rPr>
                <w:rFonts w:ascii="Times" w:hAnsi="Times"/>
                <w:sz w:val="24"/>
                <w:szCs w:val="24"/>
              </w:rPr>
            </w:pPr>
          </w:p>
          <w:p w14:paraId="6EC31CA1" w14:textId="77777777" w:rsidR="000A673F" w:rsidRPr="00E56024" w:rsidRDefault="000A673F" w:rsidP="00E56024">
            <w:pPr>
              <w:spacing w:line="360" w:lineRule="auto"/>
              <w:jc w:val="both"/>
              <w:rPr>
                <w:rFonts w:ascii="Times" w:hAnsi="Times"/>
                <w:sz w:val="24"/>
                <w:szCs w:val="24"/>
              </w:rPr>
            </w:pPr>
          </w:p>
          <w:p w14:paraId="4E2E3922" w14:textId="77777777" w:rsidR="000A673F" w:rsidRPr="00E56024" w:rsidRDefault="000A673F" w:rsidP="00E56024">
            <w:pPr>
              <w:spacing w:line="360" w:lineRule="auto"/>
              <w:jc w:val="both"/>
              <w:rPr>
                <w:rFonts w:ascii="Times" w:hAnsi="Times"/>
                <w:sz w:val="24"/>
                <w:szCs w:val="24"/>
              </w:rPr>
            </w:pPr>
          </w:p>
        </w:tc>
      </w:tr>
    </w:tbl>
    <w:p w14:paraId="26183B20" w14:textId="77777777" w:rsidR="000A673F" w:rsidRPr="00E56024" w:rsidRDefault="000A673F" w:rsidP="00E56024">
      <w:pPr>
        <w:spacing w:line="360" w:lineRule="auto"/>
        <w:jc w:val="both"/>
        <w:rPr>
          <w:rFonts w:ascii="Times" w:hAnsi="Times"/>
          <w:sz w:val="24"/>
          <w:szCs w:val="24"/>
          <w:lang w:val="en-US"/>
        </w:rPr>
      </w:pPr>
    </w:p>
    <w:tbl>
      <w:tblPr>
        <w:tblStyle w:val="TabloKlavuzu"/>
        <w:tblW w:w="0" w:type="auto"/>
        <w:tblLook w:val="04A0" w:firstRow="1" w:lastRow="0" w:firstColumn="1" w:lastColumn="0" w:noHBand="0" w:noVBand="1"/>
      </w:tblPr>
      <w:tblGrid>
        <w:gridCol w:w="9062"/>
      </w:tblGrid>
      <w:tr w:rsidR="000A673F" w:rsidRPr="00E56024" w14:paraId="2E154A4E" w14:textId="77777777" w:rsidTr="000A673F">
        <w:tc>
          <w:tcPr>
            <w:tcW w:w="9062" w:type="dxa"/>
          </w:tcPr>
          <w:p w14:paraId="0AA111EC" w14:textId="77777777" w:rsidR="000A673F" w:rsidRPr="00E56024" w:rsidRDefault="000A673F" w:rsidP="00E56024">
            <w:pPr>
              <w:numPr>
                <w:ilvl w:val="0"/>
                <w:numId w:val="12"/>
              </w:numPr>
              <w:spacing w:line="360" w:lineRule="auto"/>
              <w:jc w:val="both"/>
              <w:rPr>
                <w:rFonts w:ascii="Times" w:hAnsi="Times"/>
                <w:sz w:val="24"/>
                <w:szCs w:val="24"/>
              </w:rPr>
            </w:pPr>
            <w:r w:rsidRPr="00E56024">
              <w:rPr>
                <w:rFonts w:ascii="Times" w:hAnsi="Times"/>
                <w:sz w:val="24"/>
                <w:szCs w:val="24"/>
              </w:rPr>
              <w:t>En çok ilerleme kaydettiğiniz hedef ya da çalışma alanı hangisiydi ve neden?</w:t>
            </w:r>
          </w:p>
          <w:p w14:paraId="60392F4C" w14:textId="77777777" w:rsidR="000A673F" w:rsidRPr="00E56024" w:rsidRDefault="000A673F" w:rsidP="00E56024">
            <w:pPr>
              <w:spacing w:line="360" w:lineRule="auto"/>
              <w:jc w:val="both"/>
              <w:rPr>
                <w:rFonts w:ascii="Times" w:hAnsi="Times"/>
                <w:sz w:val="24"/>
                <w:szCs w:val="24"/>
              </w:rPr>
            </w:pPr>
          </w:p>
          <w:p w14:paraId="0CD86907" w14:textId="77777777" w:rsidR="000A673F" w:rsidRPr="00E56024" w:rsidRDefault="000A673F" w:rsidP="00E56024">
            <w:pPr>
              <w:spacing w:line="360" w:lineRule="auto"/>
              <w:jc w:val="both"/>
              <w:rPr>
                <w:rFonts w:ascii="Times" w:hAnsi="Times"/>
                <w:sz w:val="24"/>
                <w:szCs w:val="24"/>
              </w:rPr>
            </w:pPr>
          </w:p>
          <w:p w14:paraId="6541F307" w14:textId="77777777" w:rsidR="000A673F" w:rsidRPr="00E56024" w:rsidRDefault="000A673F" w:rsidP="00E56024">
            <w:pPr>
              <w:spacing w:line="360" w:lineRule="auto"/>
              <w:jc w:val="both"/>
              <w:rPr>
                <w:rFonts w:ascii="Times" w:hAnsi="Times"/>
                <w:sz w:val="24"/>
                <w:szCs w:val="24"/>
              </w:rPr>
            </w:pPr>
          </w:p>
        </w:tc>
      </w:tr>
    </w:tbl>
    <w:p w14:paraId="01D0685C" w14:textId="77777777" w:rsidR="000A673F" w:rsidRPr="00E56024" w:rsidRDefault="000A673F" w:rsidP="00E56024">
      <w:pPr>
        <w:spacing w:line="360" w:lineRule="auto"/>
        <w:jc w:val="both"/>
        <w:rPr>
          <w:rFonts w:ascii="Times" w:hAnsi="Times"/>
          <w:sz w:val="24"/>
          <w:szCs w:val="24"/>
          <w:lang w:val="en-US"/>
        </w:rPr>
      </w:pPr>
    </w:p>
    <w:tbl>
      <w:tblPr>
        <w:tblStyle w:val="TabloKlavuzu"/>
        <w:tblW w:w="0" w:type="auto"/>
        <w:tblLook w:val="04A0" w:firstRow="1" w:lastRow="0" w:firstColumn="1" w:lastColumn="0" w:noHBand="0" w:noVBand="1"/>
      </w:tblPr>
      <w:tblGrid>
        <w:gridCol w:w="9062"/>
      </w:tblGrid>
      <w:tr w:rsidR="000A673F" w:rsidRPr="00E56024" w14:paraId="6068CEDE" w14:textId="77777777" w:rsidTr="000A673F">
        <w:tc>
          <w:tcPr>
            <w:tcW w:w="9062" w:type="dxa"/>
          </w:tcPr>
          <w:p w14:paraId="3340329E" w14:textId="77777777" w:rsidR="000A673F" w:rsidRPr="00E56024" w:rsidRDefault="000A673F" w:rsidP="00E56024">
            <w:pPr>
              <w:numPr>
                <w:ilvl w:val="0"/>
                <w:numId w:val="12"/>
              </w:numPr>
              <w:spacing w:line="360" w:lineRule="auto"/>
              <w:jc w:val="both"/>
              <w:rPr>
                <w:rFonts w:ascii="Times" w:hAnsi="Times"/>
                <w:sz w:val="24"/>
                <w:szCs w:val="24"/>
              </w:rPr>
            </w:pPr>
            <w:r w:rsidRPr="00E56024">
              <w:rPr>
                <w:rFonts w:ascii="Times" w:hAnsi="Times"/>
                <w:sz w:val="24"/>
                <w:szCs w:val="24"/>
              </w:rPr>
              <w:t>En az ilerleme kaydettiğinizi düşündüğünüz hedef ya da çalışma alanı hangisiydi ve neden?</w:t>
            </w:r>
          </w:p>
          <w:p w14:paraId="7C8A4AE9" w14:textId="77777777" w:rsidR="000A673F" w:rsidRPr="00E56024" w:rsidRDefault="000A673F" w:rsidP="00E56024">
            <w:pPr>
              <w:spacing w:line="360" w:lineRule="auto"/>
              <w:jc w:val="both"/>
              <w:rPr>
                <w:rFonts w:ascii="Times" w:hAnsi="Times"/>
                <w:sz w:val="24"/>
                <w:szCs w:val="24"/>
              </w:rPr>
            </w:pPr>
          </w:p>
        </w:tc>
      </w:tr>
    </w:tbl>
    <w:p w14:paraId="2FD50F2A" w14:textId="77777777" w:rsidR="000A673F" w:rsidRPr="00E56024" w:rsidRDefault="000A673F" w:rsidP="00E56024">
      <w:pPr>
        <w:spacing w:line="360" w:lineRule="auto"/>
        <w:jc w:val="both"/>
        <w:rPr>
          <w:rFonts w:ascii="Times" w:hAnsi="Times"/>
          <w:sz w:val="24"/>
          <w:szCs w:val="24"/>
          <w:lang w:val="en-US"/>
        </w:rPr>
      </w:pPr>
    </w:p>
    <w:tbl>
      <w:tblPr>
        <w:tblStyle w:val="TabloKlavuzu"/>
        <w:tblW w:w="0" w:type="auto"/>
        <w:tblLook w:val="04A0" w:firstRow="1" w:lastRow="0" w:firstColumn="1" w:lastColumn="0" w:noHBand="0" w:noVBand="1"/>
      </w:tblPr>
      <w:tblGrid>
        <w:gridCol w:w="9062"/>
      </w:tblGrid>
      <w:tr w:rsidR="000A673F" w:rsidRPr="00E56024" w14:paraId="23274749" w14:textId="77777777" w:rsidTr="000A673F">
        <w:tc>
          <w:tcPr>
            <w:tcW w:w="9062" w:type="dxa"/>
          </w:tcPr>
          <w:p w14:paraId="1BB3830B"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Eğitim ve Gelişim Aktiviteleri</w:t>
            </w:r>
          </w:p>
          <w:p w14:paraId="197E323B" w14:textId="760EDBED" w:rsidR="000A673F" w:rsidRPr="00E56024" w:rsidRDefault="000A673F" w:rsidP="00E56024">
            <w:pPr>
              <w:spacing w:line="360" w:lineRule="auto"/>
              <w:jc w:val="both"/>
              <w:rPr>
                <w:rFonts w:ascii="Times" w:hAnsi="Times"/>
                <w:sz w:val="24"/>
                <w:szCs w:val="24"/>
              </w:rPr>
            </w:pPr>
            <w:r w:rsidRPr="00E56024">
              <w:rPr>
                <w:rFonts w:ascii="Times" w:hAnsi="Times"/>
                <w:sz w:val="24"/>
                <w:szCs w:val="24"/>
              </w:rPr>
              <w:t>(Akademik değerlendirme sürecinde (son dört ay içerisinde) katıldığınız eğitim ve gelişim faaliyetlerini burada özetleyiniz. Katıldığınız faaliyetler var ise bu faaliyetlerin sizin akademik gelişiminize ve hedeflerinize erişmenizde katkıları nelerdir?)</w:t>
            </w:r>
          </w:p>
          <w:p w14:paraId="2139236C" w14:textId="3317FB2D" w:rsidR="000A673F" w:rsidRPr="00E56024" w:rsidRDefault="009E5E0A" w:rsidP="00E56024">
            <w:pPr>
              <w:spacing w:line="360" w:lineRule="auto"/>
              <w:jc w:val="both"/>
              <w:rPr>
                <w:rFonts w:ascii="Times" w:hAnsi="Times"/>
                <w:sz w:val="24"/>
                <w:szCs w:val="24"/>
              </w:rPr>
            </w:pPr>
            <w:r w:rsidRPr="00E56024">
              <w:rPr>
                <w:rFonts w:ascii="Times" w:hAnsi="Times"/>
                <w:sz w:val="24"/>
                <w:szCs w:val="24"/>
              </w:rPr>
              <w:t xml:space="preserve"> </w:t>
            </w:r>
          </w:p>
          <w:p w14:paraId="2810AF71" w14:textId="77777777" w:rsidR="000A673F" w:rsidRPr="00E56024" w:rsidRDefault="000A673F" w:rsidP="00E56024">
            <w:pPr>
              <w:spacing w:line="360" w:lineRule="auto"/>
              <w:jc w:val="both"/>
              <w:rPr>
                <w:rFonts w:ascii="Times" w:hAnsi="Times"/>
                <w:sz w:val="24"/>
                <w:szCs w:val="24"/>
              </w:rPr>
            </w:pPr>
          </w:p>
        </w:tc>
      </w:tr>
    </w:tbl>
    <w:p w14:paraId="21CD146A"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b/>
          <w:sz w:val="24"/>
          <w:szCs w:val="24"/>
          <w:lang w:val="en-US"/>
        </w:rPr>
        <w:t xml:space="preserve">A.2 Gelecek dört ay için hedefler </w:t>
      </w:r>
      <w:r w:rsidRPr="00E56024">
        <w:rPr>
          <w:rFonts w:ascii="Times" w:hAnsi="Times"/>
          <w:sz w:val="24"/>
          <w:szCs w:val="24"/>
          <w:lang w:val="en-US"/>
        </w:rPr>
        <w:t xml:space="preserve">(Hedefler </w:t>
      </w:r>
      <w:r w:rsidRPr="00E56024">
        <w:rPr>
          <w:rFonts w:ascii="Times" w:hAnsi="Times"/>
          <w:sz w:val="24"/>
          <w:szCs w:val="24"/>
          <w:u w:val="single"/>
          <w:lang w:val="en-US"/>
        </w:rPr>
        <w:t xml:space="preserve">kabul edilen nitelikli yayın ve indekslerce taranan dergi/yayınevi kriterlerine uygun olmalıdır). Bu kısım her toplantı öncesi doldurulup değerlendiricilere toplantı öncesi gönderilmelidir. </w:t>
      </w:r>
    </w:p>
    <w:p w14:paraId="5394EC44" w14:textId="77777777" w:rsidR="000A673F" w:rsidRPr="00E56024" w:rsidRDefault="000A673F" w:rsidP="00E56024">
      <w:pPr>
        <w:spacing w:line="360" w:lineRule="auto"/>
        <w:jc w:val="both"/>
        <w:rPr>
          <w:rFonts w:ascii="Times" w:hAnsi="Times"/>
          <w:b/>
          <w:sz w:val="24"/>
          <w:szCs w:val="24"/>
          <w:lang w:val="en-US"/>
        </w:rPr>
      </w:pPr>
    </w:p>
    <w:tbl>
      <w:tblPr>
        <w:tblStyle w:val="TabloKlavuzu"/>
        <w:tblW w:w="0" w:type="auto"/>
        <w:tblLook w:val="04A0" w:firstRow="1" w:lastRow="0" w:firstColumn="1" w:lastColumn="0" w:noHBand="0" w:noVBand="1"/>
      </w:tblPr>
      <w:tblGrid>
        <w:gridCol w:w="9062"/>
      </w:tblGrid>
      <w:tr w:rsidR="000A673F" w:rsidRPr="00E56024" w14:paraId="0961640F" w14:textId="77777777" w:rsidTr="000A673F">
        <w:tc>
          <w:tcPr>
            <w:tcW w:w="9062" w:type="dxa"/>
          </w:tcPr>
          <w:p w14:paraId="1338CAAB"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Hedefler:</w:t>
            </w:r>
          </w:p>
          <w:p w14:paraId="04C3AD0F" w14:textId="77777777" w:rsidR="000A673F" w:rsidRPr="00E56024" w:rsidRDefault="000A673F" w:rsidP="00E56024">
            <w:pPr>
              <w:spacing w:line="360" w:lineRule="auto"/>
              <w:jc w:val="both"/>
              <w:rPr>
                <w:rFonts w:ascii="Times" w:hAnsi="Times"/>
                <w:sz w:val="24"/>
                <w:szCs w:val="24"/>
              </w:rPr>
            </w:pPr>
          </w:p>
          <w:p w14:paraId="61D2CEFF"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1. Burada gelecek dört ay için hedeflerinizi ve bu hedefler uzun dönemli ise ulaşmayı planladığınız tarihleri belirtiniz.</w:t>
            </w:r>
          </w:p>
          <w:p w14:paraId="6F5BEF77" w14:textId="77777777" w:rsidR="000A673F" w:rsidRPr="00E56024" w:rsidRDefault="000A673F" w:rsidP="00E56024">
            <w:pPr>
              <w:spacing w:line="360" w:lineRule="auto"/>
              <w:jc w:val="both"/>
              <w:rPr>
                <w:rFonts w:ascii="Times" w:hAnsi="Times"/>
                <w:sz w:val="24"/>
                <w:szCs w:val="24"/>
              </w:rPr>
            </w:pPr>
          </w:p>
          <w:p w14:paraId="34FE9879" w14:textId="77777777" w:rsidR="000A673F" w:rsidRPr="00E56024" w:rsidRDefault="000A673F" w:rsidP="00E56024">
            <w:pPr>
              <w:spacing w:line="360" w:lineRule="auto"/>
              <w:jc w:val="both"/>
              <w:rPr>
                <w:rFonts w:ascii="Times" w:hAnsi="Times"/>
                <w:sz w:val="24"/>
                <w:szCs w:val="24"/>
              </w:rPr>
            </w:pPr>
          </w:p>
          <w:p w14:paraId="262C37B2" w14:textId="77777777" w:rsidR="000A673F" w:rsidRPr="00E56024" w:rsidRDefault="000A673F" w:rsidP="00E56024">
            <w:pPr>
              <w:spacing w:line="360" w:lineRule="auto"/>
              <w:jc w:val="both"/>
              <w:rPr>
                <w:rFonts w:ascii="Times" w:hAnsi="Times"/>
                <w:sz w:val="24"/>
                <w:szCs w:val="24"/>
              </w:rPr>
            </w:pPr>
          </w:p>
        </w:tc>
      </w:tr>
    </w:tbl>
    <w:p w14:paraId="7848565B" w14:textId="77777777" w:rsidR="000A673F" w:rsidRPr="00E56024" w:rsidRDefault="000A673F" w:rsidP="00E56024">
      <w:pPr>
        <w:spacing w:line="360" w:lineRule="auto"/>
        <w:jc w:val="both"/>
        <w:rPr>
          <w:rFonts w:ascii="Times" w:hAnsi="Times"/>
          <w:sz w:val="24"/>
          <w:szCs w:val="24"/>
          <w:lang w:val="en-US"/>
        </w:rPr>
      </w:pPr>
    </w:p>
    <w:p w14:paraId="0A25E922" w14:textId="77777777" w:rsidR="000A673F" w:rsidRPr="00E56024" w:rsidRDefault="000A673F" w:rsidP="00E56024">
      <w:pPr>
        <w:spacing w:line="360" w:lineRule="auto"/>
        <w:jc w:val="both"/>
        <w:rPr>
          <w:rFonts w:ascii="Times" w:hAnsi="Times"/>
          <w:sz w:val="24"/>
          <w:szCs w:val="24"/>
          <w:lang w:val="en-US"/>
        </w:rPr>
      </w:pPr>
    </w:p>
    <w:tbl>
      <w:tblPr>
        <w:tblStyle w:val="TabloKlavuzu"/>
        <w:tblW w:w="0" w:type="auto"/>
        <w:tblLook w:val="04A0" w:firstRow="1" w:lastRow="0" w:firstColumn="1" w:lastColumn="0" w:noHBand="0" w:noVBand="1"/>
      </w:tblPr>
      <w:tblGrid>
        <w:gridCol w:w="9062"/>
      </w:tblGrid>
      <w:tr w:rsidR="000A673F" w:rsidRPr="00E56024" w14:paraId="3066280A" w14:textId="77777777" w:rsidTr="000A673F">
        <w:tc>
          <w:tcPr>
            <w:tcW w:w="9062" w:type="dxa"/>
          </w:tcPr>
          <w:p w14:paraId="6B6D6B6E"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Eğitim ve Gelişim Aktiviteleri:</w:t>
            </w:r>
          </w:p>
          <w:p w14:paraId="5FBF4FFF"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(Var ise, yukarıda belirlediğiniz hedefler için gereksinim duyduğunuz eğitim ve gelişim aktivitelerini buraya ekleyebilirsiniz. Bu aktiviteler teknik bir alanda eğitim; seminer ve konferans katılımı ve benzeri aktiviteler olabilir.)</w:t>
            </w:r>
          </w:p>
          <w:p w14:paraId="496CDF59" w14:textId="77777777" w:rsidR="000A673F" w:rsidRPr="00E56024" w:rsidRDefault="000A673F" w:rsidP="00E56024">
            <w:pPr>
              <w:spacing w:line="360" w:lineRule="auto"/>
              <w:jc w:val="both"/>
              <w:rPr>
                <w:rFonts w:ascii="Times" w:hAnsi="Times"/>
                <w:sz w:val="24"/>
                <w:szCs w:val="24"/>
              </w:rPr>
            </w:pPr>
          </w:p>
          <w:p w14:paraId="70C140E1" w14:textId="77777777" w:rsidR="000A673F" w:rsidRPr="00E56024" w:rsidRDefault="000A673F" w:rsidP="00E56024">
            <w:pPr>
              <w:spacing w:line="360" w:lineRule="auto"/>
              <w:jc w:val="both"/>
              <w:rPr>
                <w:rFonts w:ascii="Times" w:hAnsi="Times"/>
                <w:sz w:val="24"/>
                <w:szCs w:val="24"/>
              </w:rPr>
            </w:pPr>
          </w:p>
          <w:p w14:paraId="40E2F8FD" w14:textId="77777777" w:rsidR="000A673F" w:rsidRPr="00E56024" w:rsidRDefault="000A673F" w:rsidP="00E56024">
            <w:pPr>
              <w:spacing w:line="360" w:lineRule="auto"/>
              <w:jc w:val="both"/>
              <w:rPr>
                <w:rFonts w:ascii="Times" w:hAnsi="Times"/>
                <w:sz w:val="24"/>
                <w:szCs w:val="24"/>
              </w:rPr>
            </w:pPr>
          </w:p>
          <w:p w14:paraId="5E76E87C" w14:textId="77777777" w:rsidR="000A673F" w:rsidRPr="00E56024" w:rsidRDefault="000A673F" w:rsidP="00E56024">
            <w:pPr>
              <w:spacing w:line="360" w:lineRule="auto"/>
              <w:jc w:val="both"/>
              <w:rPr>
                <w:rFonts w:ascii="Times" w:hAnsi="Times"/>
                <w:sz w:val="24"/>
                <w:szCs w:val="24"/>
              </w:rPr>
            </w:pPr>
          </w:p>
          <w:p w14:paraId="12C1D071" w14:textId="77777777" w:rsidR="000A673F" w:rsidRPr="00E56024" w:rsidRDefault="000A673F" w:rsidP="00E56024">
            <w:pPr>
              <w:spacing w:line="360" w:lineRule="auto"/>
              <w:jc w:val="both"/>
              <w:rPr>
                <w:rFonts w:ascii="Times" w:hAnsi="Times"/>
                <w:sz w:val="24"/>
                <w:szCs w:val="24"/>
              </w:rPr>
            </w:pPr>
          </w:p>
        </w:tc>
      </w:tr>
    </w:tbl>
    <w:p w14:paraId="5A1AC8D2" w14:textId="77777777" w:rsidR="000A673F" w:rsidRPr="00E56024" w:rsidRDefault="000A673F" w:rsidP="00E56024">
      <w:pPr>
        <w:spacing w:line="360" w:lineRule="auto"/>
        <w:jc w:val="both"/>
        <w:rPr>
          <w:rFonts w:ascii="Times" w:hAnsi="Times"/>
          <w:sz w:val="24"/>
          <w:szCs w:val="24"/>
          <w:lang w:val="en-US"/>
        </w:rPr>
      </w:pPr>
    </w:p>
    <w:p w14:paraId="5096FB2D" w14:textId="77777777" w:rsidR="000A673F" w:rsidRPr="00E56024" w:rsidRDefault="000A673F" w:rsidP="00E56024">
      <w:pPr>
        <w:spacing w:line="360" w:lineRule="auto"/>
        <w:jc w:val="both"/>
        <w:rPr>
          <w:rFonts w:ascii="Times" w:hAnsi="Times"/>
          <w:sz w:val="24"/>
          <w:szCs w:val="24"/>
          <w:lang w:val="en-US"/>
        </w:rPr>
      </w:pPr>
    </w:p>
    <w:tbl>
      <w:tblPr>
        <w:tblStyle w:val="TabloKlavuzu"/>
        <w:tblW w:w="0" w:type="auto"/>
        <w:tblLook w:val="04A0" w:firstRow="1" w:lastRow="0" w:firstColumn="1" w:lastColumn="0" w:noHBand="0" w:noVBand="1"/>
      </w:tblPr>
      <w:tblGrid>
        <w:gridCol w:w="9062"/>
      </w:tblGrid>
      <w:tr w:rsidR="000A673F" w:rsidRPr="00E56024" w14:paraId="49977C59" w14:textId="77777777" w:rsidTr="000A673F">
        <w:tc>
          <w:tcPr>
            <w:tcW w:w="9062" w:type="dxa"/>
          </w:tcPr>
          <w:p w14:paraId="4B2ED3D9"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Engeller / Gereksinim Duyulan Destekler:</w:t>
            </w:r>
          </w:p>
          <w:p w14:paraId="5E821840"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(Hedeflerinize ulaşmada engel olarak gördüğünüz durumları ya da gereksinim duyduğunuz ek destek alanlarını burada vurgulayabilirsiniz.)</w:t>
            </w:r>
          </w:p>
          <w:p w14:paraId="31D76A3F" w14:textId="77777777" w:rsidR="000A673F" w:rsidRPr="00E56024" w:rsidRDefault="000A673F" w:rsidP="00E56024">
            <w:pPr>
              <w:spacing w:line="360" w:lineRule="auto"/>
              <w:jc w:val="both"/>
              <w:rPr>
                <w:rFonts w:ascii="Times" w:hAnsi="Times"/>
                <w:sz w:val="24"/>
                <w:szCs w:val="24"/>
              </w:rPr>
            </w:pPr>
          </w:p>
          <w:p w14:paraId="3013C7A2" w14:textId="77777777" w:rsidR="000A673F" w:rsidRPr="00E56024" w:rsidRDefault="000A673F" w:rsidP="00E56024">
            <w:pPr>
              <w:spacing w:line="360" w:lineRule="auto"/>
              <w:jc w:val="both"/>
              <w:rPr>
                <w:rFonts w:ascii="Times" w:hAnsi="Times"/>
                <w:sz w:val="24"/>
                <w:szCs w:val="24"/>
              </w:rPr>
            </w:pPr>
          </w:p>
          <w:p w14:paraId="01DE560A" w14:textId="77777777" w:rsidR="000A673F" w:rsidRPr="00E56024" w:rsidRDefault="000A673F" w:rsidP="00E56024">
            <w:pPr>
              <w:spacing w:line="360" w:lineRule="auto"/>
              <w:jc w:val="both"/>
              <w:rPr>
                <w:rFonts w:ascii="Times" w:hAnsi="Times"/>
                <w:sz w:val="24"/>
                <w:szCs w:val="24"/>
              </w:rPr>
            </w:pPr>
          </w:p>
        </w:tc>
      </w:tr>
    </w:tbl>
    <w:p w14:paraId="538A3D72" w14:textId="77777777" w:rsidR="000A673F" w:rsidRPr="00E56024" w:rsidRDefault="000A673F" w:rsidP="00E56024">
      <w:pPr>
        <w:spacing w:line="360" w:lineRule="auto"/>
        <w:jc w:val="both"/>
        <w:rPr>
          <w:rFonts w:ascii="Times" w:hAnsi="Times"/>
          <w:sz w:val="24"/>
          <w:szCs w:val="24"/>
          <w:lang w:val="en-US"/>
        </w:rPr>
      </w:pPr>
    </w:p>
    <w:p w14:paraId="79642A75" w14:textId="77777777" w:rsidR="000A673F" w:rsidRPr="00E56024" w:rsidRDefault="000A673F" w:rsidP="00E56024">
      <w:pPr>
        <w:spacing w:line="360" w:lineRule="auto"/>
        <w:jc w:val="both"/>
        <w:rPr>
          <w:rFonts w:ascii="Times" w:hAnsi="Times"/>
          <w:sz w:val="24"/>
          <w:szCs w:val="24"/>
          <w:lang w:val="en-US"/>
        </w:rPr>
      </w:pPr>
    </w:p>
    <w:p w14:paraId="15A9186B" w14:textId="6CE03C68" w:rsidR="000A673F" w:rsidRPr="00E56024" w:rsidRDefault="000A673F" w:rsidP="00E56024">
      <w:pPr>
        <w:spacing w:line="360" w:lineRule="auto"/>
        <w:jc w:val="both"/>
        <w:rPr>
          <w:rFonts w:ascii="Times" w:hAnsi="Times"/>
          <w:sz w:val="24"/>
          <w:szCs w:val="24"/>
          <w:lang w:val="en-US"/>
        </w:rPr>
      </w:pPr>
      <w:r w:rsidRPr="00E56024">
        <w:rPr>
          <w:rFonts w:ascii="Times" w:hAnsi="Times"/>
          <w:b/>
          <w:sz w:val="24"/>
          <w:szCs w:val="24"/>
          <w:lang w:val="en-US"/>
        </w:rPr>
        <w:t>BÖLÜM B: AKADEMİK DEĞERLENDİRME TOPLANTISI RAPORU</w:t>
      </w:r>
    </w:p>
    <w:p w14:paraId="131A7E04"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(Bu rapor akademik değerlendirme toplantısını izleyen 7 gün içerisinde akademik değerlendirici ya da değerlendiriciler tarafından doldurulur. Bu rapor değerlendirilen personel ve değerlendirici tarafından imzalanır. Saptanan hedeflere ulaşmada değişiklikler yapıldı ise rapor bunları da gerekçeli olarak açıkça içermelidir.)</w:t>
      </w:r>
    </w:p>
    <w:p w14:paraId="7A611B51" w14:textId="77777777" w:rsidR="000A673F" w:rsidRPr="00E56024" w:rsidRDefault="000A673F" w:rsidP="00E56024">
      <w:pPr>
        <w:spacing w:line="360" w:lineRule="auto"/>
        <w:jc w:val="both"/>
        <w:rPr>
          <w:rFonts w:ascii="Times" w:hAnsi="Times"/>
          <w:sz w:val="24"/>
          <w:szCs w:val="24"/>
          <w:lang w:val="en-US"/>
        </w:rPr>
      </w:pPr>
    </w:p>
    <w:p w14:paraId="7A61F7A5"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Toplantı Tarihi:</w:t>
      </w:r>
    </w:p>
    <w:p w14:paraId="1B6673A6"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 xml:space="preserve">Önceki Toplantı Tarihi (İlk toplantı ise burada belirtilmelidir): </w:t>
      </w:r>
    </w:p>
    <w:p w14:paraId="446F60C6" w14:textId="77777777" w:rsidR="000A673F" w:rsidRPr="00E56024" w:rsidRDefault="000A673F" w:rsidP="00E56024">
      <w:pPr>
        <w:spacing w:line="360" w:lineRule="auto"/>
        <w:jc w:val="both"/>
        <w:rPr>
          <w:rFonts w:ascii="Times" w:hAnsi="Times"/>
          <w:sz w:val="24"/>
          <w:szCs w:val="24"/>
          <w:lang w:val="en-US"/>
        </w:rPr>
      </w:pPr>
    </w:p>
    <w:p w14:paraId="7FE071FA"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Değerlendirilen Akademik personelin</w:t>
      </w:r>
    </w:p>
    <w:p w14:paraId="60819328"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Ad/Soyad:</w:t>
      </w:r>
    </w:p>
    <w:p w14:paraId="65F751CD"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Unvan:</w:t>
      </w:r>
    </w:p>
    <w:p w14:paraId="5C0A115E"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Bölüm:</w:t>
      </w:r>
    </w:p>
    <w:p w14:paraId="09493292"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Fakülte:</w:t>
      </w:r>
    </w:p>
    <w:p w14:paraId="5825C256" w14:textId="77777777" w:rsidR="000A673F" w:rsidRPr="00E56024" w:rsidRDefault="000A673F" w:rsidP="00E56024">
      <w:pPr>
        <w:spacing w:line="360" w:lineRule="auto"/>
        <w:jc w:val="both"/>
        <w:rPr>
          <w:rFonts w:ascii="Times" w:hAnsi="Times"/>
          <w:sz w:val="24"/>
          <w:szCs w:val="24"/>
          <w:lang w:val="en-US"/>
        </w:rPr>
      </w:pPr>
    </w:p>
    <w:p w14:paraId="3B9D3908"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Değerlendirmeyi yapan akademik personelin:</w:t>
      </w:r>
    </w:p>
    <w:p w14:paraId="19A1AEF1"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 xml:space="preserve">Ad/soyad: </w:t>
      </w:r>
    </w:p>
    <w:p w14:paraId="0B56DC49" w14:textId="7CDF2EF9" w:rsidR="000A673F" w:rsidRPr="00E56024" w:rsidRDefault="000A673F" w:rsidP="00397BE7">
      <w:pPr>
        <w:spacing w:line="360" w:lineRule="auto"/>
        <w:jc w:val="both"/>
        <w:rPr>
          <w:rFonts w:ascii="Times" w:hAnsi="Times"/>
          <w:sz w:val="24"/>
          <w:szCs w:val="24"/>
          <w:lang w:val="en-US"/>
        </w:rPr>
      </w:pPr>
      <w:r w:rsidRPr="00E56024">
        <w:rPr>
          <w:rFonts w:ascii="Times" w:hAnsi="Times"/>
          <w:sz w:val="24"/>
          <w:szCs w:val="24"/>
          <w:lang w:val="en-US"/>
        </w:rPr>
        <w:t xml:space="preserve">Unvan: </w:t>
      </w:r>
    </w:p>
    <w:p w14:paraId="1E4D9970"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 xml:space="preserve">Bir sonraki (gelecek) akademik değerlendirme toplantı tarihi: </w:t>
      </w:r>
    </w:p>
    <w:p w14:paraId="22042B04" w14:textId="69DA759E" w:rsidR="000A673F" w:rsidRPr="00E56024" w:rsidRDefault="000A673F" w:rsidP="00E56024">
      <w:pPr>
        <w:spacing w:line="360" w:lineRule="auto"/>
        <w:jc w:val="both"/>
        <w:rPr>
          <w:rFonts w:ascii="Times" w:hAnsi="Times"/>
          <w:sz w:val="24"/>
          <w:szCs w:val="24"/>
          <w:lang w:val="en-US"/>
        </w:rPr>
      </w:pPr>
    </w:p>
    <w:p w14:paraId="14F2FD51"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 xml:space="preserve">B1. İlerlemenin Gözden Geçirilmesi </w:t>
      </w:r>
    </w:p>
    <w:p w14:paraId="48ECBD21"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(B1 kısmı ilk akademik değerlendirme toplantısında doldurulmaz)</w:t>
      </w:r>
    </w:p>
    <w:tbl>
      <w:tblPr>
        <w:tblStyle w:val="TabloKlavuzu"/>
        <w:tblW w:w="0" w:type="auto"/>
        <w:tblLook w:val="04A0" w:firstRow="1" w:lastRow="0" w:firstColumn="1" w:lastColumn="0" w:noHBand="0" w:noVBand="1"/>
      </w:tblPr>
      <w:tblGrid>
        <w:gridCol w:w="9062"/>
      </w:tblGrid>
      <w:tr w:rsidR="000A673F" w:rsidRPr="00E56024" w14:paraId="23E0B017" w14:textId="77777777" w:rsidTr="000A673F">
        <w:tc>
          <w:tcPr>
            <w:tcW w:w="9062" w:type="dxa"/>
          </w:tcPr>
          <w:p w14:paraId="3D207760"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 xml:space="preserve">Akademik personelin değerlendirmeye konu olan dönemdeki performansını değerlendiriniz (kaydedilen ilerleme ve başarılar ve ilerleme kaydedilmesi gereken alanlar dahil olmak üzere). </w:t>
            </w:r>
          </w:p>
          <w:p w14:paraId="2190764B" w14:textId="77777777" w:rsidR="000A673F" w:rsidRPr="00E56024" w:rsidRDefault="000A673F" w:rsidP="00E56024">
            <w:pPr>
              <w:spacing w:line="360" w:lineRule="auto"/>
              <w:jc w:val="both"/>
              <w:rPr>
                <w:rFonts w:ascii="Times" w:hAnsi="Times"/>
                <w:sz w:val="24"/>
                <w:szCs w:val="24"/>
              </w:rPr>
            </w:pPr>
          </w:p>
          <w:p w14:paraId="3E16DB9C" w14:textId="77777777" w:rsidR="000A673F" w:rsidRPr="00E56024" w:rsidRDefault="000A673F" w:rsidP="00E56024">
            <w:pPr>
              <w:spacing w:line="360" w:lineRule="auto"/>
              <w:jc w:val="both"/>
              <w:rPr>
                <w:rFonts w:ascii="Times" w:hAnsi="Times"/>
                <w:sz w:val="24"/>
                <w:szCs w:val="24"/>
              </w:rPr>
            </w:pPr>
          </w:p>
          <w:p w14:paraId="0DF3CAA3" w14:textId="77777777" w:rsidR="000A673F" w:rsidRPr="00E56024" w:rsidRDefault="000A673F" w:rsidP="00E56024">
            <w:pPr>
              <w:spacing w:line="360" w:lineRule="auto"/>
              <w:jc w:val="both"/>
              <w:rPr>
                <w:rFonts w:ascii="Times" w:hAnsi="Times"/>
                <w:sz w:val="24"/>
                <w:szCs w:val="24"/>
              </w:rPr>
            </w:pPr>
          </w:p>
          <w:p w14:paraId="5CB19652" w14:textId="77777777" w:rsidR="000A673F" w:rsidRPr="00E56024" w:rsidRDefault="000A673F" w:rsidP="00E56024">
            <w:pPr>
              <w:spacing w:line="360" w:lineRule="auto"/>
              <w:jc w:val="both"/>
              <w:rPr>
                <w:rFonts w:ascii="Times" w:hAnsi="Times"/>
                <w:sz w:val="24"/>
                <w:szCs w:val="24"/>
              </w:rPr>
            </w:pPr>
          </w:p>
        </w:tc>
      </w:tr>
    </w:tbl>
    <w:p w14:paraId="7DD03632" w14:textId="77777777" w:rsidR="000A673F" w:rsidRPr="00E56024" w:rsidRDefault="000A673F" w:rsidP="00E56024">
      <w:pPr>
        <w:spacing w:line="360" w:lineRule="auto"/>
        <w:jc w:val="both"/>
        <w:rPr>
          <w:rFonts w:ascii="Times" w:hAnsi="Times"/>
          <w:sz w:val="24"/>
          <w:szCs w:val="24"/>
          <w:lang w:val="en-US"/>
        </w:rPr>
      </w:pPr>
    </w:p>
    <w:p w14:paraId="37BC262F"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B2. Gelecek dönem için hedefler</w:t>
      </w:r>
    </w:p>
    <w:tbl>
      <w:tblPr>
        <w:tblStyle w:val="TabloKlavuzu"/>
        <w:tblW w:w="0" w:type="auto"/>
        <w:tblLook w:val="04A0" w:firstRow="1" w:lastRow="0" w:firstColumn="1" w:lastColumn="0" w:noHBand="0" w:noVBand="1"/>
      </w:tblPr>
      <w:tblGrid>
        <w:gridCol w:w="9062"/>
      </w:tblGrid>
      <w:tr w:rsidR="000A673F" w:rsidRPr="00E56024" w14:paraId="154E805B" w14:textId="77777777" w:rsidTr="000A673F">
        <w:tc>
          <w:tcPr>
            <w:tcW w:w="9062" w:type="dxa"/>
          </w:tcPr>
          <w:p w14:paraId="4811A307"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Gelecek dönem için mutabakata varılan hedefleri ayrıntıları ile belirtiniz.</w:t>
            </w:r>
          </w:p>
          <w:p w14:paraId="67A82818" w14:textId="77777777" w:rsidR="000A673F" w:rsidRPr="00E56024" w:rsidRDefault="000A673F" w:rsidP="00E56024">
            <w:pPr>
              <w:spacing w:line="360" w:lineRule="auto"/>
              <w:jc w:val="both"/>
              <w:rPr>
                <w:rFonts w:ascii="Times" w:hAnsi="Times"/>
                <w:sz w:val="24"/>
                <w:szCs w:val="24"/>
              </w:rPr>
            </w:pPr>
          </w:p>
          <w:p w14:paraId="391717C8" w14:textId="77777777" w:rsidR="000A673F" w:rsidRPr="00E56024" w:rsidRDefault="000A673F" w:rsidP="00E56024">
            <w:pPr>
              <w:spacing w:line="360" w:lineRule="auto"/>
              <w:jc w:val="both"/>
              <w:rPr>
                <w:rFonts w:ascii="Times" w:hAnsi="Times"/>
                <w:sz w:val="24"/>
                <w:szCs w:val="24"/>
              </w:rPr>
            </w:pPr>
          </w:p>
          <w:p w14:paraId="45F81F2F" w14:textId="77777777" w:rsidR="000A673F" w:rsidRPr="00E56024" w:rsidRDefault="000A673F" w:rsidP="00E56024">
            <w:pPr>
              <w:spacing w:line="360" w:lineRule="auto"/>
              <w:jc w:val="both"/>
              <w:rPr>
                <w:rFonts w:ascii="Times" w:hAnsi="Times"/>
                <w:sz w:val="24"/>
                <w:szCs w:val="24"/>
              </w:rPr>
            </w:pPr>
          </w:p>
          <w:p w14:paraId="5AD12B82" w14:textId="77777777" w:rsidR="000A673F" w:rsidRPr="00E56024" w:rsidRDefault="000A673F" w:rsidP="00E56024">
            <w:pPr>
              <w:spacing w:line="360" w:lineRule="auto"/>
              <w:jc w:val="both"/>
              <w:rPr>
                <w:rFonts w:ascii="Times" w:hAnsi="Times"/>
                <w:sz w:val="24"/>
                <w:szCs w:val="24"/>
              </w:rPr>
            </w:pPr>
          </w:p>
          <w:p w14:paraId="257F0779" w14:textId="77777777" w:rsidR="000A673F" w:rsidRPr="00E56024" w:rsidRDefault="000A673F" w:rsidP="00E56024">
            <w:pPr>
              <w:spacing w:line="360" w:lineRule="auto"/>
              <w:jc w:val="both"/>
              <w:rPr>
                <w:rFonts w:ascii="Times" w:hAnsi="Times"/>
                <w:sz w:val="24"/>
                <w:szCs w:val="24"/>
              </w:rPr>
            </w:pPr>
          </w:p>
        </w:tc>
      </w:tr>
    </w:tbl>
    <w:p w14:paraId="7F9EDCE6" w14:textId="77777777" w:rsidR="000A673F" w:rsidRPr="00E56024" w:rsidRDefault="000A673F" w:rsidP="00E56024">
      <w:pPr>
        <w:spacing w:line="360" w:lineRule="auto"/>
        <w:jc w:val="both"/>
        <w:rPr>
          <w:rFonts w:ascii="Times" w:hAnsi="Times"/>
          <w:sz w:val="24"/>
          <w:szCs w:val="24"/>
          <w:lang w:val="en-US"/>
        </w:rPr>
      </w:pPr>
    </w:p>
    <w:p w14:paraId="0C8D6C74" w14:textId="77777777" w:rsidR="000A673F" w:rsidRPr="00E56024" w:rsidRDefault="000A673F" w:rsidP="00E56024">
      <w:pPr>
        <w:spacing w:line="360" w:lineRule="auto"/>
        <w:jc w:val="both"/>
        <w:rPr>
          <w:rFonts w:ascii="Times" w:hAnsi="Times"/>
          <w:sz w:val="24"/>
          <w:szCs w:val="24"/>
          <w:lang w:val="en-US"/>
        </w:rPr>
      </w:pPr>
    </w:p>
    <w:p w14:paraId="28864C39"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B3. Akademik Değerlendirmeye Tabi olan Personelin Açıklamaları</w:t>
      </w:r>
    </w:p>
    <w:tbl>
      <w:tblPr>
        <w:tblStyle w:val="TabloKlavuzu"/>
        <w:tblW w:w="0" w:type="auto"/>
        <w:tblLook w:val="04A0" w:firstRow="1" w:lastRow="0" w:firstColumn="1" w:lastColumn="0" w:noHBand="0" w:noVBand="1"/>
      </w:tblPr>
      <w:tblGrid>
        <w:gridCol w:w="9062"/>
      </w:tblGrid>
      <w:tr w:rsidR="000A673F" w:rsidRPr="00E56024" w14:paraId="5C92B633" w14:textId="77777777" w:rsidTr="000A673F">
        <w:tc>
          <w:tcPr>
            <w:tcW w:w="9062" w:type="dxa"/>
          </w:tcPr>
          <w:p w14:paraId="4326F562"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Akademik değerlendirme raporumu okudum ve kabul ediyorum / (var ise) aşağıdaki açıklamaları eklemek istiyorum.</w:t>
            </w:r>
          </w:p>
          <w:p w14:paraId="48A07FCD" w14:textId="77777777" w:rsidR="000A673F" w:rsidRPr="00E56024" w:rsidRDefault="000A673F" w:rsidP="00E56024">
            <w:pPr>
              <w:spacing w:line="360" w:lineRule="auto"/>
              <w:jc w:val="both"/>
              <w:rPr>
                <w:rFonts w:ascii="Times" w:hAnsi="Times"/>
                <w:sz w:val="24"/>
                <w:szCs w:val="24"/>
              </w:rPr>
            </w:pPr>
          </w:p>
          <w:p w14:paraId="5053B516" w14:textId="77777777" w:rsidR="000A673F" w:rsidRPr="00E56024" w:rsidRDefault="000A673F" w:rsidP="00E56024">
            <w:pPr>
              <w:spacing w:line="360" w:lineRule="auto"/>
              <w:jc w:val="both"/>
              <w:rPr>
                <w:rFonts w:ascii="Times" w:hAnsi="Times"/>
                <w:sz w:val="24"/>
                <w:szCs w:val="24"/>
              </w:rPr>
            </w:pPr>
          </w:p>
          <w:p w14:paraId="3656F020" w14:textId="77777777" w:rsidR="000A673F" w:rsidRPr="00E56024" w:rsidRDefault="000A673F" w:rsidP="00E56024">
            <w:pPr>
              <w:spacing w:line="360" w:lineRule="auto"/>
              <w:jc w:val="both"/>
              <w:rPr>
                <w:rFonts w:ascii="Times" w:hAnsi="Times"/>
                <w:sz w:val="24"/>
                <w:szCs w:val="24"/>
              </w:rPr>
            </w:pPr>
          </w:p>
          <w:p w14:paraId="4046BB04" w14:textId="77777777" w:rsidR="000A673F" w:rsidRPr="00E56024" w:rsidRDefault="000A673F" w:rsidP="00E56024">
            <w:pPr>
              <w:spacing w:line="360" w:lineRule="auto"/>
              <w:jc w:val="both"/>
              <w:rPr>
                <w:rFonts w:ascii="Times" w:hAnsi="Times"/>
                <w:sz w:val="24"/>
                <w:szCs w:val="24"/>
              </w:rPr>
            </w:pPr>
          </w:p>
          <w:p w14:paraId="7481558D" w14:textId="77777777" w:rsidR="000A673F" w:rsidRPr="00E56024" w:rsidRDefault="000A673F" w:rsidP="00E56024">
            <w:pPr>
              <w:spacing w:line="360" w:lineRule="auto"/>
              <w:jc w:val="both"/>
              <w:rPr>
                <w:rFonts w:ascii="Times" w:hAnsi="Times"/>
                <w:sz w:val="24"/>
                <w:szCs w:val="24"/>
              </w:rPr>
            </w:pPr>
          </w:p>
          <w:p w14:paraId="20BBFEE8" w14:textId="77777777" w:rsidR="000A673F" w:rsidRPr="00E56024" w:rsidRDefault="000A673F" w:rsidP="00E56024">
            <w:pPr>
              <w:spacing w:line="360" w:lineRule="auto"/>
              <w:jc w:val="both"/>
              <w:rPr>
                <w:rFonts w:ascii="Times" w:hAnsi="Times"/>
                <w:sz w:val="24"/>
                <w:szCs w:val="24"/>
              </w:rPr>
            </w:pPr>
          </w:p>
          <w:p w14:paraId="672EC759" w14:textId="77777777" w:rsidR="000A673F" w:rsidRPr="00E56024" w:rsidRDefault="000A673F" w:rsidP="00E56024">
            <w:pPr>
              <w:spacing w:line="360" w:lineRule="auto"/>
              <w:jc w:val="both"/>
              <w:rPr>
                <w:rFonts w:ascii="Times" w:hAnsi="Times"/>
                <w:sz w:val="24"/>
                <w:szCs w:val="24"/>
              </w:rPr>
            </w:pPr>
          </w:p>
          <w:p w14:paraId="08A27C99" w14:textId="77777777" w:rsidR="000A673F" w:rsidRPr="00E56024" w:rsidRDefault="000A673F" w:rsidP="00E56024">
            <w:pPr>
              <w:spacing w:line="360" w:lineRule="auto"/>
              <w:jc w:val="both"/>
              <w:rPr>
                <w:rFonts w:ascii="Times" w:hAnsi="Times"/>
                <w:sz w:val="24"/>
                <w:szCs w:val="24"/>
              </w:rPr>
            </w:pPr>
          </w:p>
        </w:tc>
      </w:tr>
      <w:tr w:rsidR="000A673F" w:rsidRPr="00E56024" w14:paraId="28BA443A" w14:textId="77777777" w:rsidTr="000A673F">
        <w:tc>
          <w:tcPr>
            <w:tcW w:w="9062" w:type="dxa"/>
          </w:tcPr>
          <w:p w14:paraId="03649A59" w14:textId="77777777" w:rsidR="000A673F" w:rsidRPr="00E56024" w:rsidRDefault="000A673F" w:rsidP="00E56024">
            <w:pPr>
              <w:spacing w:line="360" w:lineRule="auto"/>
              <w:jc w:val="both"/>
              <w:rPr>
                <w:rFonts w:ascii="Times" w:hAnsi="Times"/>
                <w:sz w:val="24"/>
                <w:szCs w:val="24"/>
              </w:rPr>
            </w:pPr>
          </w:p>
          <w:p w14:paraId="4581F750"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İmza (değerlendirilen personel):                                   Tarih:</w:t>
            </w:r>
          </w:p>
          <w:p w14:paraId="25F98DA2" w14:textId="77777777" w:rsidR="000A673F" w:rsidRPr="00E56024" w:rsidRDefault="000A673F" w:rsidP="00E56024">
            <w:pPr>
              <w:spacing w:line="360" w:lineRule="auto"/>
              <w:jc w:val="both"/>
              <w:rPr>
                <w:rFonts w:ascii="Times" w:hAnsi="Times"/>
                <w:sz w:val="24"/>
                <w:szCs w:val="24"/>
              </w:rPr>
            </w:pPr>
          </w:p>
          <w:p w14:paraId="71BB43F5" w14:textId="77777777" w:rsidR="000A673F" w:rsidRPr="00E56024" w:rsidRDefault="000A673F" w:rsidP="00E56024">
            <w:pPr>
              <w:spacing w:line="360" w:lineRule="auto"/>
              <w:jc w:val="both"/>
              <w:rPr>
                <w:rFonts w:ascii="Times" w:hAnsi="Times"/>
                <w:sz w:val="24"/>
                <w:szCs w:val="24"/>
              </w:rPr>
            </w:pPr>
          </w:p>
          <w:p w14:paraId="382B127A"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İmza (değerlendirici)                                                      Tarih:</w:t>
            </w:r>
          </w:p>
          <w:p w14:paraId="6770B18D" w14:textId="77777777" w:rsidR="000A673F" w:rsidRPr="00E56024" w:rsidRDefault="000A673F" w:rsidP="00E56024">
            <w:pPr>
              <w:spacing w:line="360" w:lineRule="auto"/>
              <w:jc w:val="both"/>
              <w:rPr>
                <w:rFonts w:ascii="Times" w:hAnsi="Times"/>
                <w:sz w:val="24"/>
                <w:szCs w:val="24"/>
              </w:rPr>
            </w:pPr>
          </w:p>
          <w:p w14:paraId="69586941" w14:textId="77777777" w:rsidR="000A673F" w:rsidRPr="00E56024" w:rsidRDefault="000A673F" w:rsidP="00E56024">
            <w:pPr>
              <w:spacing w:line="360" w:lineRule="auto"/>
              <w:jc w:val="both"/>
              <w:rPr>
                <w:rFonts w:ascii="Times" w:hAnsi="Times"/>
                <w:sz w:val="24"/>
                <w:szCs w:val="24"/>
              </w:rPr>
            </w:pPr>
          </w:p>
          <w:p w14:paraId="7FCAC630"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İmza (üst makam)                                                          Tarih:</w:t>
            </w:r>
          </w:p>
          <w:p w14:paraId="21222F01" w14:textId="77777777" w:rsidR="000A673F" w:rsidRPr="00E56024" w:rsidRDefault="000A673F" w:rsidP="00E56024">
            <w:pPr>
              <w:spacing w:line="360" w:lineRule="auto"/>
              <w:jc w:val="both"/>
              <w:rPr>
                <w:rFonts w:ascii="Times" w:hAnsi="Times"/>
                <w:sz w:val="24"/>
                <w:szCs w:val="24"/>
              </w:rPr>
            </w:pPr>
          </w:p>
          <w:p w14:paraId="3771EDBD" w14:textId="77777777" w:rsidR="000A673F" w:rsidRPr="00E56024" w:rsidRDefault="000A673F" w:rsidP="00E56024">
            <w:pPr>
              <w:spacing w:line="360" w:lineRule="auto"/>
              <w:jc w:val="both"/>
              <w:rPr>
                <w:rFonts w:ascii="Times" w:hAnsi="Times"/>
                <w:sz w:val="24"/>
                <w:szCs w:val="24"/>
              </w:rPr>
            </w:pPr>
          </w:p>
        </w:tc>
      </w:tr>
    </w:tbl>
    <w:p w14:paraId="0CD83360" w14:textId="77777777" w:rsidR="000A673F" w:rsidRPr="00E56024" w:rsidRDefault="000A673F" w:rsidP="00E56024">
      <w:pPr>
        <w:spacing w:line="360" w:lineRule="auto"/>
        <w:jc w:val="both"/>
        <w:rPr>
          <w:rFonts w:ascii="Times" w:hAnsi="Times"/>
          <w:sz w:val="24"/>
          <w:szCs w:val="24"/>
          <w:lang w:val="en-US"/>
        </w:rPr>
      </w:pPr>
    </w:p>
    <w:p w14:paraId="5D37963B" w14:textId="77777777" w:rsidR="000A673F" w:rsidRPr="00E56024" w:rsidRDefault="000A673F" w:rsidP="00E56024">
      <w:pPr>
        <w:spacing w:line="360" w:lineRule="auto"/>
        <w:jc w:val="both"/>
        <w:rPr>
          <w:rFonts w:ascii="Times" w:hAnsi="Times"/>
          <w:sz w:val="24"/>
          <w:szCs w:val="24"/>
          <w:lang w:val="en-US"/>
        </w:rPr>
      </w:pPr>
    </w:p>
    <w:p w14:paraId="388B43A7" w14:textId="77777777" w:rsidR="000A673F" w:rsidRPr="00E56024" w:rsidRDefault="000A673F" w:rsidP="00E56024">
      <w:pPr>
        <w:spacing w:line="360" w:lineRule="auto"/>
        <w:jc w:val="both"/>
        <w:rPr>
          <w:rFonts w:ascii="Times" w:hAnsi="Times"/>
          <w:sz w:val="24"/>
          <w:szCs w:val="24"/>
          <w:lang w:val="en-US"/>
        </w:rPr>
      </w:pPr>
    </w:p>
    <w:p w14:paraId="51AF3EED" w14:textId="77777777" w:rsidR="000A673F" w:rsidRPr="00E56024" w:rsidRDefault="000A673F" w:rsidP="00E56024">
      <w:pPr>
        <w:spacing w:line="360" w:lineRule="auto"/>
        <w:jc w:val="both"/>
        <w:rPr>
          <w:rFonts w:ascii="Times" w:hAnsi="Times"/>
          <w:b/>
          <w:sz w:val="24"/>
          <w:szCs w:val="24"/>
          <w:lang w:val="en-US"/>
        </w:rPr>
      </w:pPr>
      <w:r w:rsidRPr="00E56024">
        <w:rPr>
          <w:rFonts w:ascii="Times" w:hAnsi="Times"/>
          <w:b/>
          <w:sz w:val="24"/>
          <w:szCs w:val="24"/>
          <w:lang w:val="en-US"/>
        </w:rPr>
        <w:t>BÖLÜM C: BİREYSEL EĞİTİM VE GELİŞİM PLANI</w:t>
      </w:r>
    </w:p>
    <w:tbl>
      <w:tblPr>
        <w:tblStyle w:val="TabloKlavuzu"/>
        <w:tblW w:w="0" w:type="auto"/>
        <w:tblLook w:val="04A0" w:firstRow="1" w:lastRow="0" w:firstColumn="1" w:lastColumn="0" w:noHBand="0" w:noVBand="1"/>
      </w:tblPr>
      <w:tblGrid>
        <w:gridCol w:w="4531"/>
        <w:gridCol w:w="4531"/>
      </w:tblGrid>
      <w:tr w:rsidR="000A673F" w:rsidRPr="00E56024" w14:paraId="41293770" w14:textId="77777777" w:rsidTr="000A673F">
        <w:tc>
          <w:tcPr>
            <w:tcW w:w="4531" w:type="dxa"/>
          </w:tcPr>
          <w:p w14:paraId="4B0DDB18"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 xml:space="preserve">Değerlendirilen Personel: </w:t>
            </w:r>
          </w:p>
        </w:tc>
        <w:tc>
          <w:tcPr>
            <w:tcW w:w="4531" w:type="dxa"/>
          </w:tcPr>
          <w:p w14:paraId="6D9B0F1E"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Değerlendirici:</w:t>
            </w:r>
          </w:p>
          <w:p w14:paraId="709FE536" w14:textId="77777777" w:rsidR="000A673F" w:rsidRPr="00E56024" w:rsidRDefault="000A673F" w:rsidP="00E56024">
            <w:pPr>
              <w:spacing w:line="360" w:lineRule="auto"/>
              <w:jc w:val="both"/>
              <w:rPr>
                <w:rFonts w:ascii="Times" w:hAnsi="Times"/>
                <w:sz w:val="24"/>
                <w:szCs w:val="24"/>
              </w:rPr>
            </w:pPr>
          </w:p>
        </w:tc>
      </w:tr>
      <w:tr w:rsidR="000A673F" w:rsidRPr="00E56024" w14:paraId="241E62D1" w14:textId="77777777" w:rsidTr="000A673F">
        <w:tc>
          <w:tcPr>
            <w:tcW w:w="4531" w:type="dxa"/>
          </w:tcPr>
          <w:p w14:paraId="6540900A"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İmza:</w:t>
            </w:r>
          </w:p>
        </w:tc>
        <w:tc>
          <w:tcPr>
            <w:tcW w:w="4531" w:type="dxa"/>
          </w:tcPr>
          <w:p w14:paraId="78E2ACFE"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İmza:</w:t>
            </w:r>
          </w:p>
          <w:p w14:paraId="2B13728D" w14:textId="77777777" w:rsidR="000A673F" w:rsidRPr="00E56024" w:rsidRDefault="000A673F" w:rsidP="00E56024">
            <w:pPr>
              <w:spacing w:line="360" w:lineRule="auto"/>
              <w:jc w:val="both"/>
              <w:rPr>
                <w:rFonts w:ascii="Times" w:hAnsi="Times"/>
                <w:sz w:val="24"/>
                <w:szCs w:val="24"/>
              </w:rPr>
            </w:pPr>
          </w:p>
        </w:tc>
      </w:tr>
      <w:tr w:rsidR="000A673F" w:rsidRPr="00E56024" w14:paraId="3AF503D7" w14:textId="77777777" w:rsidTr="000A673F">
        <w:tc>
          <w:tcPr>
            <w:tcW w:w="4531" w:type="dxa"/>
          </w:tcPr>
          <w:p w14:paraId="3CC1AC5D"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 xml:space="preserve">Akademik unvan: </w:t>
            </w:r>
          </w:p>
        </w:tc>
        <w:tc>
          <w:tcPr>
            <w:tcW w:w="4531" w:type="dxa"/>
          </w:tcPr>
          <w:p w14:paraId="6CFE4DB7"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Tarih:</w:t>
            </w:r>
          </w:p>
          <w:p w14:paraId="72F84ED4" w14:textId="77777777" w:rsidR="000A673F" w:rsidRPr="00E56024" w:rsidRDefault="000A673F" w:rsidP="00E56024">
            <w:pPr>
              <w:spacing w:line="360" w:lineRule="auto"/>
              <w:jc w:val="both"/>
              <w:rPr>
                <w:rFonts w:ascii="Times" w:hAnsi="Times"/>
                <w:sz w:val="24"/>
                <w:szCs w:val="24"/>
              </w:rPr>
            </w:pPr>
          </w:p>
        </w:tc>
      </w:tr>
      <w:tr w:rsidR="000A673F" w:rsidRPr="00E56024" w14:paraId="12A8E47F" w14:textId="77777777" w:rsidTr="000A673F">
        <w:tc>
          <w:tcPr>
            <w:tcW w:w="4531" w:type="dxa"/>
          </w:tcPr>
          <w:p w14:paraId="64A12D70"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Fakülte / Bölüm: Siyasal Bilgiler Fakültesi/</w:t>
            </w:r>
          </w:p>
          <w:p w14:paraId="165915D4" w14:textId="77777777" w:rsidR="000A673F" w:rsidRPr="00E56024" w:rsidRDefault="000A673F" w:rsidP="00E56024">
            <w:pPr>
              <w:spacing w:line="360" w:lineRule="auto"/>
              <w:jc w:val="both"/>
              <w:rPr>
                <w:rFonts w:ascii="Times" w:hAnsi="Times"/>
                <w:sz w:val="24"/>
                <w:szCs w:val="24"/>
              </w:rPr>
            </w:pPr>
          </w:p>
        </w:tc>
        <w:tc>
          <w:tcPr>
            <w:tcW w:w="4531" w:type="dxa"/>
          </w:tcPr>
          <w:p w14:paraId="72A72E52"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Üst makam imza:</w:t>
            </w:r>
          </w:p>
        </w:tc>
      </w:tr>
    </w:tbl>
    <w:p w14:paraId="74529468" w14:textId="77777777" w:rsidR="000A673F" w:rsidRPr="00E56024" w:rsidRDefault="000A673F" w:rsidP="00E56024">
      <w:pPr>
        <w:spacing w:line="360" w:lineRule="auto"/>
        <w:jc w:val="both"/>
        <w:rPr>
          <w:rFonts w:ascii="Times" w:hAnsi="Times"/>
          <w:sz w:val="24"/>
          <w:szCs w:val="24"/>
          <w:lang w:val="en-US"/>
        </w:rPr>
      </w:pPr>
    </w:p>
    <w:p w14:paraId="1F14436F"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Bireysel gelişme etkinlikleri aşağıdakileri içerebilir (gerekli görüldüğü durumlarda diğer etkinlikler de değerlendirilebilir)</w:t>
      </w:r>
    </w:p>
    <w:tbl>
      <w:tblPr>
        <w:tblStyle w:val="TabloKlavuzu"/>
        <w:tblW w:w="0" w:type="auto"/>
        <w:tblLook w:val="04A0" w:firstRow="1" w:lastRow="0" w:firstColumn="1" w:lastColumn="0" w:noHBand="0" w:noVBand="1"/>
      </w:tblPr>
      <w:tblGrid>
        <w:gridCol w:w="3020"/>
        <w:gridCol w:w="3021"/>
        <w:gridCol w:w="3021"/>
      </w:tblGrid>
      <w:tr w:rsidR="000A673F" w:rsidRPr="00E56024" w14:paraId="2F5E594D" w14:textId="77777777" w:rsidTr="000A673F">
        <w:tc>
          <w:tcPr>
            <w:tcW w:w="3020" w:type="dxa"/>
          </w:tcPr>
          <w:p w14:paraId="676BB14B" w14:textId="77777777" w:rsidR="000A673F" w:rsidRPr="00E56024" w:rsidRDefault="000A673F" w:rsidP="00E56024">
            <w:pPr>
              <w:numPr>
                <w:ilvl w:val="0"/>
                <w:numId w:val="13"/>
              </w:numPr>
              <w:spacing w:line="360" w:lineRule="auto"/>
              <w:jc w:val="both"/>
              <w:rPr>
                <w:rFonts w:ascii="Times" w:hAnsi="Times"/>
                <w:sz w:val="24"/>
                <w:szCs w:val="24"/>
              </w:rPr>
            </w:pPr>
            <w:r w:rsidRPr="00E56024">
              <w:rPr>
                <w:rFonts w:ascii="Times" w:hAnsi="Times"/>
                <w:sz w:val="24"/>
                <w:szCs w:val="24"/>
              </w:rPr>
              <w:t>Literatür taraması/araştırma</w:t>
            </w:r>
          </w:p>
          <w:p w14:paraId="297D7E63" w14:textId="77777777" w:rsidR="000A673F" w:rsidRPr="00E56024" w:rsidRDefault="000A673F" w:rsidP="00E56024">
            <w:pPr>
              <w:numPr>
                <w:ilvl w:val="0"/>
                <w:numId w:val="13"/>
              </w:numPr>
              <w:spacing w:line="360" w:lineRule="auto"/>
              <w:jc w:val="both"/>
              <w:rPr>
                <w:rFonts w:ascii="Times" w:hAnsi="Times"/>
                <w:sz w:val="24"/>
                <w:szCs w:val="24"/>
              </w:rPr>
            </w:pPr>
            <w:r w:rsidRPr="00E56024">
              <w:rPr>
                <w:rFonts w:ascii="Times" w:hAnsi="Times"/>
                <w:sz w:val="24"/>
                <w:szCs w:val="24"/>
              </w:rPr>
              <w:t>Alanda uzman kişi tarafından bire bir tavsiye</w:t>
            </w:r>
          </w:p>
          <w:p w14:paraId="4E666445" w14:textId="77777777" w:rsidR="000A673F" w:rsidRPr="00E56024" w:rsidRDefault="000A673F" w:rsidP="00E56024">
            <w:pPr>
              <w:numPr>
                <w:ilvl w:val="0"/>
                <w:numId w:val="13"/>
              </w:numPr>
              <w:spacing w:line="360" w:lineRule="auto"/>
              <w:jc w:val="both"/>
              <w:rPr>
                <w:rFonts w:ascii="Times" w:hAnsi="Times"/>
                <w:sz w:val="24"/>
                <w:szCs w:val="24"/>
              </w:rPr>
            </w:pPr>
            <w:r w:rsidRPr="00E56024">
              <w:rPr>
                <w:rFonts w:ascii="Times" w:hAnsi="Times"/>
                <w:sz w:val="24"/>
                <w:szCs w:val="24"/>
              </w:rPr>
              <w:t>Bire-bir mentörlük</w:t>
            </w:r>
          </w:p>
        </w:tc>
        <w:tc>
          <w:tcPr>
            <w:tcW w:w="3021" w:type="dxa"/>
          </w:tcPr>
          <w:p w14:paraId="49218FC5" w14:textId="77777777" w:rsidR="000A673F" w:rsidRPr="00E56024" w:rsidRDefault="000A673F" w:rsidP="00E56024">
            <w:pPr>
              <w:numPr>
                <w:ilvl w:val="0"/>
                <w:numId w:val="13"/>
              </w:numPr>
              <w:spacing w:line="360" w:lineRule="auto"/>
              <w:jc w:val="both"/>
              <w:rPr>
                <w:rFonts w:ascii="Times" w:hAnsi="Times"/>
                <w:sz w:val="24"/>
                <w:szCs w:val="24"/>
              </w:rPr>
            </w:pPr>
            <w:r w:rsidRPr="00E56024">
              <w:rPr>
                <w:rFonts w:ascii="Times" w:hAnsi="Times"/>
                <w:sz w:val="24"/>
                <w:szCs w:val="24"/>
              </w:rPr>
              <w:t>Kısa eğitim kursu</w:t>
            </w:r>
          </w:p>
          <w:p w14:paraId="27955734" w14:textId="77777777" w:rsidR="000A673F" w:rsidRPr="00E56024" w:rsidRDefault="000A673F" w:rsidP="00E56024">
            <w:pPr>
              <w:numPr>
                <w:ilvl w:val="0"/>
                <w:numId w:val="13"/>
              </w:numPr>
              <w:spacing w:line="360" w:lineRule="auto"/>
              <w:jc w:val="both"/>
              <w:rPr>
                <w:rFonts w:ascii="Times" w:hAnsi="Times"/>
                <w:sz w:val="24"/>
                <w:szCs w:val="24"/>
              </w:rPr>
            </w:pPr>
            <w:r w:rsidRPr="00E56024">
              <w:rPr>
                <w:rFonts w:ascii="Times" w:hAnsi="Times"/>
                <w:sz w:val="24"/>
                <w:szCs w:val="24"/>
              </w:rPr>
              <w:t>Alan çalışması, belirli akademik kurum ve örgütlere üyelik</w:t>
            </w:r>
          </w:p>
          <w:p w14:paraId="273F292E" w14:textId="77777777" w:rsidR="000A673F" w:rsidRPr="00E56024" w:rsidRDefault="000A673F" w:rsidP="00E56024">
            <w:pPr>
              <w:numPr>
                <w:ilvl w:val="0"/>
                <w:numId w:val="13"/>
              </w:numPr>
              <w:spacing w:line="360" w:lineRule="auto"/>
              <w:jc w:val="both"/>
              <w:rPr>
                <w:rFonts w:ascii="Times" w:hAnsi="Times"/>
                <w:sz w:val="24"/>
                <w:szCs w:val="24"/>
              </w:rPr>
            </w:pPr>
            <w:r w:rsidRPr="00E56024">
              <w:rPr>
                <w:rFonts w:ascii="Times" w:hAnsi="Times"/>
                <w:sz w:val="24"/>
                <w:szCs w:val="24"/>
              </w:rPr>
              <w:t>Konferans / Sempozyum</w:t>
            </w:r>
          </w:p>
        </w:tc>
        <w:tc>
          <w:tcPr>
            <w:tcW w:w="3021" w:type="dxa"/>
          </w:tcPr>
          <w:p w14:paraId="3D1B8188" w14:textId="77777777" w:rsidR="000A673F" w:rsidRPr="00E56024" w:rsidRDefault="000A673F" w:rsidP="00E56024">
            <w:pPr>
              <w:numPr>
                <w:ilvl w:val="0"/>
                <w:numId w:val="13"/>
              </w:numPr>
              <w:spacing w:line="360" w:lineRule="auto"/>
              <w:jc w:val="both"/>
              <w:rPr>
                <w:rFonts w:ascii="Times" w:hAnsi="Times"/>
                <w:sz w:val="24"/>
                <w:szCs w:val="24"/>
              </w:rPr>
            </w:pPr>
            <w:r w:rsidRPr="00E56024">
              <w:rPr>
                <w:rFonts w:ascii="Times" w:hAnsi="Times"/>
                <w:sz w:val="24"/>
                <w:szCs w:val="24"/>
              </w:rPr>
              <w:t>Atölye çalışması / Seminer</w:t>
            </w:r>
          </w:p>
          <w:p w14:paraId="6345249B" w14:textId="77777777" w:rsidR="000A673F" w:rsidRPr="00E56024" w:rsidRDefault="000A673F" w:rsidP="00E56024">
            <w:pPr>
              <w:numPr>
                <w:ilvl w:val="0"/>
                <w:numId w:val="13"/>
              </w:numPr>
              <w:spacing w:line="360" w:lineRule="auto"/>
              <w:jc w:val="both"/>
              <w:rPr>
                <w:rFonts w:ascii="Times" w:hAnsi="Times"/>
                <w:sz w:val="24"/>
                <w:szCs w:val="24"/>
              </w:rPr>
            </w:pPr>
            <w:r w:rsidRPr="00E56024">
              <w:rPr>
                <w:rFonts w:ascii="Times" w:hAnsi="Times"/>
                <w:sz w:val="24"/>
                <w:szCs w:val="24"/>
              </w:rPr>
              <w:t>Akademik kurslara katılım</w:t>
            </w:r>
          </w:p>
          <w:p w14:paraId="6E9A4538" w14:textId="77777777" w:rsidR="000A673F" w:rsidRPr="00E56024" w:rsidRDefault="000A673F" w:rsidP="00E56024">
            <w:pPr>
              <w:numPr>
                <w:ilvl w:val="0"/>
                <w:numId w:val="13"/>
              </w:numPr>
              <w:spacing w:line="360" w:lineRule="auto"/>
              <w:jc w:val="both"/>
              <w:rPr>
                <w:rFonts w:ascii="Times" w:hAnsi="Times"/>
                <w:sz w:val="24"/>
                <w:szCs w:val="24"/>
              </w:rPr>
            </w:pPr>
            <w:r w:rsidRPr="00E56024">
              <w:rPr>
                <w:rFonts w:ascii="Times" w:hAnsi="Times"/>
                <w:sz w:val="24"/>
                <w:szCs w:val="24"/>
              </w:rPr>
              <w:t>Profesyonel sertifika edinilmesi</w:t>
            </w:r>
          </w:p>
        </w:tc>
      </w:tr>
    </w:tbl>
    <w:p w14:paraId="51949E70" w14:textId="77777777" w:rsidR="000A673F" w:rsidRPr="00E56024" w:rsidRDefault="000A673F" w:rsidP="00E56024">
      <w:pPr>
        <w:spacing w:line="360" w:lineRule="auto"/>
        <w:jc w:val="both"/>
        <w:rPr>
          <w:rFonts w:ascii="Times" w:hAnsi="Times"/>
          <w:sz w:val="24"/>
          <w:szCs w:val="24"/>
          <w:lang w:val="en-US"/>
        </w:rPr>
      </w:pPr>
    </w:p>
    <w:tbl>
      <w:tblPr>
        <w:tblStyle w:val="TabloKlavuzu"/>
        <w:tblW w:w="0" w:type="auto"/>
        <w:tblLook w:val="04A0" w:firstRow="1" w:lastRow="0" w:firstColumn="1" w:lastColumn="0" w:noHBand="0" w:noVBand="1"/>
      </w:tblPr>
      <w:tblGrid>
        <w:gridCol w:w="1499"/>
        <w:gridCol w:w="1495"/>
        <w:gridCol w:w="1499"/>
        <w:gridCol w:w="1540"/>
        <w:gridCol w:w="1507"/>
        <w:gridCol w:w="1522"/>
      </w:tblGrid>
      <w:tr w:rsidR="000A673F" w:rsidRPr="00E56024" w14:paraId="2105B36E" w14:textId="77777777" w:rsidTr="000A673F">
        <w:tc>
          <w:tcPr>
            <w:tcW w:w="1510" w:type="dxa"/>
          </w:tcPr>
          <w:p w14:paraId="4D8F02C2"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Eğitim ve Gelişme Alanı</w:t>
            </w:r>
          </w:p>
        </w:tc>
        <w:tc>
          <w:tcPr>
            <w:tcW w:w="1510" w:type="dxa"/>
          </w:tcPr>
          <w:p w14:paraId="02699EAD"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Amacı</w:t>
            </w:r>
          </w:p>
        </w:tc>
        <w:tc>
          <w:tcPr>
            <w:tcW w:w="1510" w:type="dxa"/>
          </w:tcPr>
          <w:p w14:paraId="28F9104A"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Öncelik</w:t>
            </w:r>
          </w:p>
          <w:p w14:paraId="75F2BEA0"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(Yüksek</w:t>
            </w:r>
          </w:p>
          <w:p w14:paraId="7C87E580"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Orta</w:t>
            </w:r>
          </w:p>
          <w:p w14:paraId="047C5691"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Düşük)</w:t>
            </w:r>
          </w:p>
        </w:tc>
        <w:tc>
          <w:tcPr>
            <w:tcW w:w="1550" w:type="dxa"/>
          </w:tcPr>
          <w:p w14:paraId="31119DEB"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Edinim metodu (seminer, kısa kurs gibi)</w:t>
            </w:r>
          </w:p>
        </w:tc>
        <w:tc>
          <w:tcPr>
            <w:tcW w:w="1511" w:type="dxa"/>
          </w:tcPr>
          <w:p w14:paraId="0BE3FE6A"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Sağlayıcı</w:t>
            </w:r>
          </w:p>
          <w:p w14:paraId="44A3EB45"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(Üniversite, TÜBİTAK, gibi)</w:t>
            </w:r>
          </w:p>
        </w:tc>
        <w:tc>
          <w:tcPr>
            <w:tcW w:w="1537" w:type="dxa"/>
          </w:tcPr>
          <w:p w14:paraId="5F8589D6"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Zaman süreci</w:t>
            </w:r>
          </w:p>
        </w:tc>
      </w:tr>
      <w:tr w:rsidR="000A673F" w:rsidRPr="00E56024" w14:paraId="14ECE12C" w14:textId="77777777" w:rsidTr="000A673F">
        <w:tc>
          <w:tcPr>
            <w:tcW w:w="1510" w:type="dxa"/>
          </w:tcPr>
          <w:p w14:paraId="72C150E2" w14:textId="77777777" w:rsidR="000A673F" w:rsidRPr="00E56024" w:rsidRDefault="000A673F" w:rsidP="00E56024">
            <w:pPr>
              <w:spacing w:line="360" w:lineRule="auto"/>
              <w:jc w:val="both"/>
              <w:rPr>
                <w:rFonts w:ascii="Times" w:hAnsi="Times"/>
                <w:sz w:val="24"/>
                <w:szCs w:val="24"/>
              </w:rPr>
            </w:pPr>
          </w:p>
        </w:tc>
        <w:tc>
          <w:tcPr>
            <w:tcW w:w="1510" w:type="dxa"/>
          </w:tcPr>
          <w:p w14:paraId="7D48EAB4" w14:textId="77777777" w:rsidR="000A673F" w:rsidRPr="00E56024" w:rsidRDefault="000A673F" w:rsidP="00E56024">
            <w:pPr>
              <w:spacing w:line="360" w:lineRule="auto"/>
              <w:jc w:val="both"/>
              <w:rPr>
                <w:rFonts w:ascii="Times" w:hAnsi="Times"/>
                <w:sz w:val="24"/>
                <w:szCs w:val="24"/>
              </w:rPr>
            </w:pPr>
          </w:p>
        </w:tc>
        <w:tc>
          <w:tcPr>
            <w:tcW w:w="1510" w:type="dxa"/>
          </w:tcPr>
          <w:p w14:paraId="7160FE4A" w14:textId="77777777" w:rsidR="000A673F" w:rsidRPr="00E56024" w:rsidRDefault="000A673F" w:rsidP="00E56024">
            <w:pPr>
              <w:spacing w:line="360" w:lineRule="auto"/>
              <w:jc w:val="both"/>
              <w:rPr>
                <w:rFonts w:ascii="Times" w:hAnsi="Times"/>
                <w:sz w:val="24"/>
                <w:szCs w:val="24"/>
              </w:rPr>
            </w:pPr>
          </w:p>
        </w:tc>
        <w:tc>
          <w:tcPr>
            <w:tcW w:w="1550" w:type="dxa"/>
          </w:tcPr>
          <w:p w14:paraId="31084350" w14:textId="77777777" w:rsidR="000A673F" w:rsidRPr="00E56024" w:rsidRDefault="000A673F" w:rsidP="00E56024">
            <w:pPr>
              <w:spacing w:line="360" w:lineRule="auto"/>
              <w:jc w:val="both"/>
              <w:rPr>
                <w:rFonts w:ascii="Times" w:hAnsi="Times"/>
                <w:sz w:val="24"/>
                <w:szCs w:val="24"/>
              </w:rPr>
            </w:pPr>
          </w:p>
        </w:tc>
        <w:tc>
          <w:tcPr>
            <w:tcW w:w="1511" w:type="dxa"/>
          </w:tcPr>
          <w:p w14:paraId="250B133B" w14:textId="77777777" w:rsidR="000A673F" w:rsidRPr="00E56024" w:rsidRDefault="000A673F" w:rsidP="00E56024">
            <w:pPr>
              <w:spacing w:line="360" w:lineRule="auto"/>
              <w:jc w:val="both"/>
              <w:rPr>
                <w:rFonts w:ascii="Times" w:hAnsi="Times"/>
                <w:sz w:val="24"/>
                <w:szCs w:val="24"/>
              </w:rPr>
            </w:pPr>
          </w:p>
        </w:tc>
        <w:tc>
          <w:tcPr>
            <w:tcW w:w="1537" w:type="dxa"/>
          </w:tcPr>
          <w:p w14:paraId="34ED76A1" w14:textId="77777777" w:rsidR="000A673F" w:rsidRPr="00E56024" w:rsidRDefault="000A673F" w:rsidP="00E56024">
            <w:pPr>
              <w:spacing w:line="360" w:lineRule="auto"/>
              <w:jc w:val="both"/>
              <w:rPr>
                <w:rFonts w:ascii="Times" w:hAnsi="Times"/>
                <w:sz w:val="24"/>
                <w:szCs w:val="24"/>
              </w:rPr>
            </w:pPr>
          </w:p>
        </w:tc>
      </w:tr>
      <w:tr w:rsidR="000A673F" w:rsidRPr="00E56024" w14:paraId="65F22DA0" w14:textId="77777777" w:rsidTr="000A673F">
        <w:tc>
          <w:tcPr>
            <w:tcW w:w="1510" w:type="dxa"/>
          </w:tcPr>
          <w:p w14:paraId="5E8710ED" w14:textId="77777777" w:rsidR="000A673F" w:rsidRPr="00E56024" w:rsidRDefault="000A673F" w:rsidP="00E56024">
            <w:pPr>
              <w:spacing w:line="360" w:lineRule="auto"/>
              <w:jc w:val="both"/>
              <w:rPr>
                <w:rFonts w:ascii="Times" w:hAnsi="Times"/>
                <w:sz w:val="24"/>
                <w:szCs w:val="24"/>
              </w:rPr>
            </w:pPr>
          </w:p>
        </w:tc>
        <w:tc>
          <w:tcPr>
            <w:tcW w:w="1510" w:type="dxa"/>
          </w:tcPr>
          <w:p w14:paraId="7EA139EC" w14:textId="77777777" w:rsidR="000A673F" w:rsidRPr="00E56024" w:rsidRDefault="000A673F" w:rsidP="00E56024">
            <w:pPr>
              <w:spacing w:line="360" w:lineRule="auto"/>
              <w:jc w:val="both"/>
              <w:rPr>
                <w:rFonts w:ascii="Times" w:hAnsi="Times"/>
                <w:sz w:val="24"/>
                <w:szCs w:val="24"/>
              </w:rPr>
            </w:pPr>
          </w:p>
        </w:tc>
        <w:tc>
          <w:tcPr>
            <w:tcW w:w="1510" w:type="dxa"/>
          </w:tcPr>
          <w:p w14:paraId="0A380D2C" w14:textId="77777777" w:rsidR="000A673F" w:rsidRPr="00E56024" w:rsidRDefault="000A673F" w:rsidP="00E56024">
            <w:pPr>
              <w:spacing w:line="360" w:lineRule="auto"/>
              <w:jc w:val="both"/>
              <w:rPr>
                <w:rFonts w:ascii="Times" w:hAnsi="Times"/>
                <w:sz w:val="24"/>
                <w:szCs w:val="24"/>
              </w:rPr>
            </w:pPr>
          </w:p>
        </w:tc>
        <w:tc>
          <w:tcPr>
            <w:tcW w:w="1550" w:type="dxa"/>
          </w:tcPr>
          <w:p w14:paraId="235DFCF8" w14:textId="77777777" w:rsidR="000A673F" w:rsidRPr="00E56024" w:rsidRDefault="000A673F" w:rsidP="00E56024">
            <w:pPr>
              <w:spacing w:line="360" w:lineRule="auto"/>
              <w:jc w:val="both"/>
              <w:rPr>
                <w:rFonts w:ascii="Times" w:hAnsi="Times"/>
                <w:sz w:val="24"/>
                <w:szCs w:val="24"/>
              </w:rPr>
            </w:pPr>
          </w:p>
        </w:tc>
        <w:tc>
          <w:tcPr>
            <w:tcW w:w="1511" w:type="dxa"/>
          </w:tcPr>
          <w:p w14:paraId="67BE8178" w14:textId="77777777" w:rsidR="000A673F" w:rsidRPr="00E56024" w:rsidRDefault="000A673F" w:rsidP="00E56024">
            <w:pPr>
              <w:spacing w:line="360" w:lineRule="auto"/>
              <w:jc w:val="both"/>
              <w:rPr>
                <w:rFonts w:ascii="Times" w:hAnsi="Times"/>
                <w:sz w:val="24"/>
                <w:szCs w:val="24"/>
              </w:rPr>
            </w:pPr>
          </w:p>
        </w:tc>
        <w:tc>
          <w:tcPr>
            <w:tcW w:w="1537" w:type="dxa"/>
          </w:tcPr>
          <w:p w14:paraId="1279CE76" w14:textId="77777777" w:rsidR="000A673F" w:rsidRPr="00E56024" w:rsidRDefault="000A673F" w:rsidP="00E56024">
            <w:pPr>
              <w:spacing w:line="360" w:lineRule="auto"/>
              <w:jc w:val="both"/>
              <w:rPr>
                <w:rFonts w:ascii="Times" w:hAnsi="Times"/>
                <w:sz w:val="24"/>
                <w:szCs w:val="24"/>
              </w:rPr>
            </w:pPr>
          </w:p>
        </w:tc>
      </w:tr>
      <w:tr w:rsidR="000A673F" w:rsidRPr="00E56024" w14:paraId="4C705C9F" w14:textId="77777777" w:rsidTr="000A673F">
        <w:tc>
          <w:tcPr>
            <w:tcW w:w="1510" w:type="dxa"/>
          </w:tcPr>
          <w:p w14:paraId="16CD4C23" w14:textId="77777777" w:rsidR="000A673F" w:rsidRPr="00E56024" w:rsidRDefault="000A673F" w:rsidP="00E56024">
            <w:pPr>
              <w:spacing w:line="360" w:lineRule="auto"/>
              <w:jc w:val="both"/>
              <w:rPr>
                <w:rFonts w:ascii="Times" w:hAnsi="Times"/>
                <w:sz w:val="24"/>
                <w:szCs w:val="24"/>
              </w:rPr>
            </w:pPr>
          </w:p>
        </w:tc>
        <w:tc>
          <w:tcPr>
            <w:tcW w:w="1510" w:type="dxa"/>
          </w:tcPr>
          <w:p w14:paraId="5CEE9B9A" w14:textId="77777777" w:rsidR="000A673F" w:rsidRPr="00E56024" w:rsidRDefault="000A673F" w:rsidP="00E56024">
            <w:pPr>
              <w:spacing w:line="360" w:lineRule="auto"/>
              <w:jc w:val="both"/>
              <w:rPr>
                <w:rFonts w:ascii="Times" w:hAnsi="Times"/>
                <w:sz w:val="24"/>
                <w:szCs w:val="24"/>
              </w:rPr>
            </w:pPr>
          </w:p>
        </w:tc>
        <w:tc>
          <w:tcPr>
            <w:tcW w:w="1510" w:type="dxa"/>
          </w:tcPr>
          <w:p w14:paraId="48D44853" w14:textId="77777777" w:rsidR="000A673F" w:rsidRPr="00E56024" w:rsidRDefault="000A673F" w:rsidP="00E56024">
            <w:pPr>
              <w:spacing w:line="360" w:lineRule="auto"/>
              <w:jc w:val="both"/>
              <w:rPr>
                <w:rFonts w:ascii="Times" w:hAnsi="Times"/>
                <w:sz w:val="24"/>
                <w:szCs w:val="24"/>
              </w:rPr>
            </w:pPr>
          </w:p>
        </w:tc>
        <w:tc>
          <w:tcPr>
            <w:tcW w:w="1550" w:type="dxa"/>
          </w:tcPr>
          <w:p w14:paraId="12E768C7" w14:textId="77777777" w:rsidR="000A673F" w:rsidRPr="00E56024" w:rsidRDefault="000A673F" w:rsidP="00E56024">
            <w:pPr>
              <w:spacing w:line="360" w:lineRule="auto"/>
              <w:jc w:val="both"/>
              <w:rPr>
                <w:rFonts w:ascii="Times" w:hAnsi="Times"/>
                <w:sz w:val="24"/>
                <w:szCs w:val="24"/>
              </w:rPr>
            </w:pPr>
          </w:p>
        </w:tc>
        <w:tc>
          <w:tcPr>
            <w:tcW w:w="1511" w:type="dxa"/>
          </w:tcPr>
          <w:p w14:paraId="52AB5EDA" w14:textId="77777777" w:rsidR="000A673F" w:rsidRPr="00E56024" w:rsidRDefault="000A673F" w:rsidP="00E56024">
            <w:pPr>
              <w:spacing w:line="360" w:lineRule="auto"/>
              <w:jc w:val="both"/>
              <w:rPr>
                <w:rFonts w:ascii="Times" w:hAnsi="Times"/>
                <w:sz w:val="24"/>
                <w:szCs w:val="24"/>
              </w:rPr>
            </w:pPr>
          </w:p>
        </w:tc>
        <w:tc>
          <w:tcPr>
            <w:tcW w:w="1537" w:type="dxa"/>
          </w:tcPr>
          <w:p w14:paraId="1362B2C1" w14:textId="77777777" w:rsidR="000A673F" w:rsidRPr="00E56024" w:rsidRDefault="000A673F" w:rsidP="00E56024">
            <w:pPr>
              <w:spacing w:line="360" w:lineRule="auto"/>
              <w:jc w:val="both"/>
              <w:rPr>
                <w:rFonts w:ascii="Times" w:hAnsi="Times"/>
                <w:sz w:val="24"/>
                <w:szCs w:val="24"/>
              </w:rPr>
            </w:pPr>
          </w:p>
        </w:tc>
      </w:tr>
      <w:tr w:rsidR="000A673F" w:rsidRPr="00E56024" w14:paraId="39E96243" w14:textId="77777777" w:rsidTr="000A673F">
        <w:tc>
          <w:tcPr>
            <w:tcW w:w="1510" w:type="dxa"/>
          </w:tcPr>
          <w:p w14:paraId="0D9E16AF" w14:textId="77777777" w:rsidR="000A673F" w:rsidRPr="00E56024" w:rsidRDefault="000A673F" w:rsidP="00E56024">
            <w:pPr>
              <w:spacing w:line="360" w:lineRule="auto"/>
              <w:jc w:val="both"/>
              <w:rPr>
                <w:rFonts w:ascii="Times" w:hAnsi="Times"/>
                <w:sz w:val="24"/>
                <w:szCs w:val="24"/>
              </w:rPr>
            </w:pPr>
          </w:p>
        </w:tc>
        <w:tc>
          <w:tcPr>
            <w:tcW w:w="1510" w:type="dxa"/>
          </w:tcPr>
          <w:p w14:paraId="04D8DFAA" w14:textId="77777777" w:rsidR="000A673F" w:rsidRPr="00E56024" w:rsidRDefault="000A673F" w:rsidP="00E56024">
            <w:pPr>
              <w:spacing w:line="360" w:lineRule="auto"/>
              <w:jc w:val="both"/>
              <w:rPr>
                <w:rFonts w:ascii="Times" w:hAnsi="Times"/>
                <w:sz w:val="24"/>
                <w:szCs w:val="24"/>
              </w:rPr>
            </w:pPr>
          </w:p>
        </w:tc>
        <w:tc>
          <w:tcPr>
            <w:tcW w:w="1510" w:type="dxa"/>
          </w:tcPr>
          <w:p w14:paraId="0F09370E" w14:textId="77777777" w:rsidR="000A673F" w:rsidRPr="00E56024" w:rsidRDefault="000A673F" w:rsidP="00E56024">
            <w:pPr>
              <w:spacing w:line="360" w:lineRule="auto"/>
              <w:jc w:val="both"/>
              <w:rPr>
                <w:rFonts w:ascii="Times" w:hAnsi="Times"/>
                <w:sz w:val="24"/>
                <w:szCs w:val="24"/>
              </w:rPr>
            </w:pPr>
          </w:p>
        </w:tc>
        <w:tc>
          <w:tcPr>
            <w:tcW w:w="1550" w:type="dxa"/>
          </w:tcPr>
          <w:p w14:paraId="6F91D3B3" w14:textId="77777777" w:rsidR="000A673F" w:rsidRPr="00E56024" w:rsidRDefault="000A673F" w:rsidP="00E56024">
            <w:pPr>
              <w:spacing w:line="360" w:lineRule="auto"/>
              <w:jc w:val="both"/>
              <w:rPr>
                <w:rFonts w:ascii="Times" w:hAnsi="Times"/>
                <w:sz w:val="24"/>
                <w:szCs w:val="24"/>
              </w:rPr>
            </w:pPr>
          </w:p>
        </w:tc>
        <w:tc>
          <w:tcPr>
            <w:tcW w:w="1511" w:type="dxa"/>
          </w:tcPr>
          <w:p w14:paraId="48735C09" w14:textId="77777777" w:rsidR="000A673F" w:rsidRPr="00E56024" w:rsidRDefault="000A673F" w:rsidP="00E56024">
            <w:pPr>
              <w:spacing w:line="360" w:lineRule="auto"/>
              <w:jc w:val="both"/>
              <w:rPr>
                <w:rFonts w:ascii="Times" w:hAnsi="Times"/>
                <w:sz w:val="24"/>
                <w:szCs w:val="24"/>
              </w:rPr>
            </w:pPr>
          </w:p>
        </w:tc>
        <w:tc>
          <w:tcPr>
            <w:tcW w:w="1537" w:type="dxa"/>
          </w:tcPr>
          <w:p w14:paraId="0C9E8F3A" w14:textId="77777777" w:rsidR="000A673F" w:rsidRPr="00E56024" w:rsidRDefault="000A673F" w:rsidP="00E56024">
            <w:pPr>
              <w:spacing w:line="360" w:lineRule="auto"/>
              <w:jc w:val="both"/>
              <w:rPr>
                <w:rFonts w:ascii="Times" w:hAnsi="Times"/>
                <w:sz w:val="24"/>
                <w:szCs w:val="24"/>
              </w:rPr>
            </w:pPr>
          </w:p>
        </w:tc>
      </w:tr>
      <w:tr w:rsidR="000A673F" w:rsidRPr="00E56024" w14:paraId="3BDA27E5" w14:textId="77777777" w:rsidTr="000A673F">
        <w:tc>
          <w:tcPr>
            <w:tcW w:w="1510" w:type="dxa"/>
          </w:tcPr>
          <w:p w14:paraId="496B750A" w14:textId="77777777" w:rsidR="000A673F" w:rsidRPr="00E56024" w:rsidRDefault="000A673F" w:rsidP="00E56024">
            <w:pPr>
              <w:spacing w:line="360" w:lineRule="auto"/>
              <w:jc w:val="both"/>
              <w:rPr>
                <w:rFonts w:ascii="Times" w:hAnsi="Times"/>
                <w:sz w:val="24"/>
                <w:szCs w:val="24"/>
              </w:rPr>
            </w:pPr>
          </w:p>
        </w:tc>
        <w:tc>
          <w:tcPr>
            <w:tcW w:w="1510" w:type="dxa"/>
          </w:tcPr>
          <w:p w14:paraId="3A75CC29" w14:textId="77777777" w:rsidR="000A673F" w:rsidRPr="00E56024" w:rsidRDefault="000A673F" w:rsidP="00E56024">
            <w:pPr>
              <w:spacing w:line="360" w:lineRule="auto"/>
              <w:jc w:val="both"/>
              <w:rPr>
                <w:rFonts w:ascii="Times" w:hAnsi="Times"/>
                <w:sz w:val="24"/>
                <w:szCs w:val="24"/>
              </w:rPr>
            </w:pPr>
          </w:p>
        </w:tc>
        <w:tc>
          <w:tcPr>
            <w:tcW w:w="1510" w:type="dxa"/>
          </w:tcPr>
          <w:p w14:paraId="54261E54" w14:textId="77777777" w:rsidR="000A673F" w:rsidRPr="00E56024" w:rsidRDefault="000A673F" w:rsidP="00E56024">
            <w:pPr>
              <w:spacing w:line="360" w:lineRule="auto"/>
              <w:jc w:val="both"/>
              <w:rPr>
                <w:rFonts w:ascii="Times" w:hAnsi="Times"/>
                <w:sz w:val="24"/>
                <w:szCs w:val="24"/>
              </w:rPr>
            </w:pPr>
          </w:p>
        </w:tc>
        <w:tc>
          <w:tcPr>
            <w:tcW w:w="1550" w:type="dxa"/>
          </w:tcPr>
          <w:p w14:paraId="556669C3" w14:textId="77777777" w:rsidR="000A673F" w:rsidRPr="00E56024" w:rsidRDefault="000A673F" w:rsidP="00E56024">
            <w:pPr>
              <w:spacing w:line="360" w:lineRule="auto"/>
              <w:jc w:val="both"/>
              <w:rPr>
                <w:rFonts w:ascii="Times" w:hAnsi="Times"/>
                <w:sz w:val="24"/>
                <w:szCs w:val="24"/>
              </w:rPr>
            </w:pPr>
          </w:p>
        </w:tc>
        <w:tc>
          <w:tcPr>
            <w:tcW w:w="1511" w:type="dxa"/>
          </w:tcPr>
          <w:p w14:paraId="54F4313C" w14:textId="77777777" w:rsidR="000A673F" w:rsidRPr="00E56024" w:rsidRDefault="000A673F" w:rsidP="00E56024">
            <w:pPr>
              <w:spacing w:line="360" w:lineRule="auto"/>
              <w:jc w:val="both"/>
              <w:rPr>
                <w:rFonts w:ascii="Times" w:hAnsi="Times"/>
                <w:sz w:val="24"/>
                <w:szCs w:val="24"/>
              </w:rPr>
            </w:pPr>
          </w:p>
        </w:tc>
        <w:tc>
          <w:tcPr>
            <w:tcW w:w="1537" w:type="dxa"/>
          </w:tcPr>
          <w:p w14:paraId="3711AB01" w14:textId="77777777" w:rsidR="000A673F" w:rsidRPr="00E56024" w:rsidRDefault="000A673F" w:rsidP="00E56024">
            <w:pPr>
              <w:spacing w:line="360" w:lineRule="auto"/>
              <w:jc w:val="both"/>
              <w:rPr>
                <w:rFonts w:ascii="Times" w:hAnsi="Times"/>
                <w:sz w:val="24"/>
                <w:szCs w:val="24"/>
              </w:rPr>
            </w:pPr>
          </w:p>
        </w:tc>
      </w:tr>
      <w:tr w:rsidR="000A673F" w:rsidRPr="00E56024" w14:paraId="039023C1" w14:textId="77777777" w:rsidTr="000A673F">
        <w:tc>
          <w:tcPr>
            <w:tcW w:w="1510" w:type="dxa"/>
          </w:tcPr>
          <w:p w14:paraId="3B395090" w14:textId="77777777" w:rsidR="000A673F" w:rsidRPr="00E56024" w:rsidRDefault="000A673F" w:rsidP="00E56024">
            <w:pPr>
              <w:spacing w:line="360" w:lineRule="auto"/>
              <w:jc w:val="both"/>
              <w:rPr>
                <w:rFonts w:ascii="Times" w:hAnsi="Times"/>
                <w:sz w:val="24"/>
                <w:szCs w:val="24"/>
              </w:rPr>
            </w:pPr>
          </w:p>
        </w:tc>
        <w:tc>
          <w:tcPr>
            <w:tcW w:w="1510" w:type="dxa"/>
          </w:tcPr>
          <w:p w14:paraId="20D46C05" w14:textId="77777777" w:rsidR="000A673F" w:rsidRPr="00E56024" w:rsidRDefault="000A673F" w:rsidP="00E56024">
            <w:pPr>
              <w:spacing w:line="360" w:lineRule="auto"/>
              <w:jc w:val="both"/>
              <w:rPr>
                <w:rFonts w:ascii="Times" w:hAnsi="Times"/>
                <w:sz w:val="24"/>
                <w:szCs w:val="24"/>
              </w:rPr>
            </w:pPr>
          </w:p>
        </w:tc>
        <w:tc>
          <w:tcPr>
            <w:tcW w:w="1510" w:type="dxa"/>
          </w:tcPr>
          <w:p w14:paraId="1040CF24" w14:textId="77777777" w:rsidR="000A673F" w:rsidRPr="00E56024" w:rsidRDefault="000A673F" w:rsidP="00E56024">
            <w:pPr>
              <w:spacing w:line="360" w:lineRule="auto"/>
              <w:jc w:val="both"/>
              <w:rPr>
                <w:rFonts w:ascii="Times" w:hAnsi="Times"/>
                <w:sz w:val="24"/>
                <w:szCs w:val="24"/>
              </w:rPr>
            </w:pPr>
          </w:p>
        </w:tc>
        <w:tc>
          <w:tcPr>
            <w:tcW w:w="1550" w:type="dxa"/>
          </w:tcPr>
          <w:p w14:paraId="21574AF5" w14:textId="77777777" w:rsidR="000A673F" w:rsidRPr="00E56024" w:rsidRDefault="000A673F" w:rsidP="00E56024">
            <w:pPr>
              <w:spacing w:line="360" w:lineRule="auto"/>
              <w:jc w:val="both"/>
              <w:rPr>
                <w:rFonts w:ascii="Times" w:hAnsi="Times"/>
                <w:sz w:val="24"/>
                <w:szCs w:val="24"/>
              </w:rPr>
            </w:pPr>
          </w:p>
        </w:tc>
        <w:tc>
          <w:tcPr>
            <w:tcW w:w="1511" w:type="dxa"/>
          </w:tcPr>
          <w:p w14:paraId="2CE3594B" w14:textId="77777777" w:rsidR="000A673F" w:rsidRPr="00E56024" w:rsidRDefault="000A673F" w:rsidP="00E56024">
            <w:pPr>
              <w:spacing w:line="360" w:lineRule="auto"/>
              <w:jc w:val="both"/>
              <w:rPr>
                <w:rFonts w:ascii="Times" w:hAnsi="Times"/>
                <w:sz w:val="24"/>
                <w:szCs w:val="24"/>
              </w:rPr>
            </w:pPr>
          </w:p>
        </w:tc>
        <w:tc>
          <w:tcPr>
            <w:tcW w:w="1537" w:type="dxa"/>
          </w:tcPr>
          <w:p w14:paraId="28E5663E" w14:textId="77777777" w:rsidR="000A673F" w:rsidRPr="00E56024" w:rsidRDefault="000A673F" w:rsidP="00E56024">
            <w:pPr>
              <w:spacing w:line="360" w:lineRule="auto"/>
              <w:jc w:val="both"/>
              <w:rPr>
                <w:rFonts w:ascii="Times" w:hAnsi="Times"/>
                <w:sz w:val="24"/>
                <w:szCs w:val="24"/>
              </w:rPr>
            </w:pPr>
          </w:p>
        </w:tc>
      </w:tr>
      <w:tr w:rsidR="000A673F" w:rsidRPr="00E56024" w14:paraId="7C71041F" w14:textId="77777777" w:rsidTr="000A673F">
        <w:tc>
          <w:tcPr>
            <w:tcW w:w="1510" w:type="dxa"/>
          </w:tcPr>
          <w:p w14:paraId="4BB864AD" w14:textId="77777777" w:rsidR="000A673F" w:rsidRPr="00E56024" w:rsidRDefault="000A673F" w:rsidP="00E56024">
            <w:pPr>
              <w:spacing w:line="360" w:lineRule="auto"/>
              <w:jc w:val="both"/>
              <w:rPr>
                <w:rFonts w:ascii="Times" w:hAnsi="Times"/>
                <w:sz w:val="24"/>
                <w:szCs w:val="24"/>
              </w:rPr>
            </w:pPr>
          </w:p>
        </w:tc>
        <w:tc>
          <w:tcPr>
            <w:tcW w:w="1510" w:type="dxa"/>
          </w:tcPr>
          <w:p w14:paraId="7BFB1836" w14:textId="77777777" w:rsidR="000A673F" w:rsidRPr="00E56024" w:rsidRDefault="000A673F" w:rsidP="00E56024">
            <w:pPr>
              <w:spacing w:line="360" w:lineRule="auto"/>
              <w:jc w:val="both"/>
              <w:rPr>
                <w:rFonts w:ascii="Times" w:hAnsi="Times"/>
                <w:sz w:val="24"/>
                <w:szCs w:val="24"/>
              </w:rPr>
            </w:pPr>
          </w:p>
        </w:tc>
        <w:tc>
          <w:tcPr>
            <w:tcW w:w="1510" w:type="dxa"/>
          </w:tcPr>
          <w:p w14:paraId="6ADCC7E0" w14:textId="77777777" w:rsidR="000A673F" w:rsidRPr="00E56024" w:rsidRDefault="000A673F" w:rsidP="00E56024">
            <w:pPr>
              <w:spacing w:line="360" w:lineRule="auto"/>
              <w:jc w:val="both"/>
              <w:rPr>
                <w:rFonts w:ascii="Times" w:hAnsi="Times"/>
                <w:sz w:val="24"/>
                <w:szCs w:val="24"/>
              </w:rPr>
            </w:pPr>
          </w:p>
        </w:tc>
        <w:tc>
          <w:tcPr>
            <w:tcW w:w="1550" w:type="dxa"/>
          </w:tcPr>
          <w:p w14:paraId="32ECCABF" w14:textId="77777777" w:rsidR="000A673F" w:rsidRPr="00E56024" w:rsidRDefault="000A673F" w:rsidP="00E56024">
            <w:pPr>
              <w:spacing w:line="360" w:lineRule="auto"/>
              <w:jc w:val="both"/>
              <w:rPr>
                <w:rFonts w:ascii="Times" w:hAnsi="Times"/>
                <w:sz w:val="24"/>
                <w:szCs w:val="24"/>
              </w:rPr>
            </w:pPr>
          </w:p>
        </w:tc>
        <w:tc>
          <w:tcPr>
            <w:tcW w:w="1511" w:type="dxa"/>
          </w:tcPr>
          <w:p w14:paraId="412ACA4B" w14:textId="77777777" w:rsidR="000A673F" w:rsidRPr="00E56024" w:rsidRDefault="000A673F" w:rsidP="00E56024">
            <w:pPr>
              <w:spacing w:line="360" w:lineRule="auto"/>
              <w:jc w:val="both"/>
              <w:rPr>
                <w:rFonts w:ascii="Times" w:hAnsi="Times"/>
                <w:sz w:val="24"/>
                <w:szCs w:val="24"/>
              </w:rPr>
            </w:pPr>
          </w:p>
        </w:tc>
        <w:tc>
          <w:tcPr>
            <w:tcW w:w="1537" w:type="dxa"/>
          </w:tcPr>
          <w:p w14:paraId="219F6EF9" w14:textId="77777777" w:rsidR="000A673F" w:rsidRPr="00E56024" w:rsidRDefault="000A673F" w:rsidP="00E56024">
            <w:pPr>
              <w:spacing w:line="360" w:lineRule="auto"/>
              <w:jc w:val="both"/>
              <w:rPr>
                <w:rFonts w:ascii="Times" w:hAnsi="Times"/>
                <w:sz w:val="24"/>
                <w:szCs w:val="24"/>
              </w:rPr>
            </w:pPr>
          </w:p>
        </w:tc>
      </w:tr>
      <w:tr w:rsidR="000A673F" w:rsidRPr="00E56024" w14:paraId="0A3C3C43" w14:textId="77777777" w:rsidTr="000A673F">
        <w:tc>
          <w:tcPr>
            <w:tcW w:w="1510" w:type="dxa"/>
          </w:tcPr>
          <w:p w14:paraId="16B805E9" w14:textId="77777777" w:rsidR="000A673F" w:rsidRPr="00E56024" w:rsidRDefault="000A673F" w:rsidP="00E56024">
            <w:pPr>
              <w:spacing w:line="360" w:lineRule="auto"/>
              <w:jc w:val="both"/>
              <w:rPr>
                <w:rFonts w:ascii="Times" w:hAnsi="Times"/>
                <w:sz w:val="24"/>
                <w:szCs w:val="24"/>
              </w:rPr>
            </w:pPr>
          </w:p>
        </w:tc>
        <w:tc>
          <w:tcPr>
            <w:tcW w:w="1510" w:type="dxa"/>
          </w:tcPr>
          <w:p w14:paraId="2CC77DCF" w14:textId="77777777" w:rsidR="000A673F" w:rsidRPr="00E56024" w:rsidRDefault="000A673F" w:rsidP="00E56024">
            <w:pPr>
              <w:spacing w:line="360" w:lineRule="auto"/>
              <w:jc w:val="both"/>
              <w:rPr>
                <w:rFonts w:ascii="Times" w:hAnsi="Times"/>
                <w:sz w:val="24"/>
                <w:szCs w:val="24"/>
              </w:rPr>
            </w:pPr>
          </w:p>
        </w:tc>
        <w:tc>
          <w:tcPr>
            <w:tcW w:w="1510" w:type="dxa"/>
          </w:tcPr>
          <w:p w14:paraId="7C323095" w14:textId="77777777" w:rsidR="000A673F" w:rsidRPr="00E56024" w:rsidRDefault="000A673F" w:rsidP="00E56024">
            <w:pPr>
              <w:spacing w:line="360" w:lineRule="auto"/>
              <w:jc w:val="both"/>
              <w:rPr>
                <w:rFonts w:ascii="Times" w:hAnsi="Times"/>
                <w:sz w:val="24"/>
                <w:szCs w:val="24"/>
              </w:rPr>
            </w:pPr>
          </w:p>
        </w:tc>
        <w:tc>
          <w:tcPr>
            <w:tcW w:w="1550" w:type="dxa"/>
          </w:tcPr>
          <w:p w14:paraId="2C7EC1C9" w14:textId="77777777" w:rsidR="000A673F" w:rsidRPr="00E56024" w:rsidRDefault="000A673F" w:rsidP="00E56024">
            <w:pPr>
              <w:spacing w:line="360" w:lineRule="auto"/>
              <w:jc w:val="both"/>
              <w:rPr>
                <w:rFonts w:ascii="Times" w:hAnsi="Times"/>
                <w:sz w:val="24"/>
                <w:szCs w:val="24"/>
              </w:rPr>
            </w:pPr>
          </w:p>
        </w:tc>
        <w:tc>
          <w:tcPr>
            <w:tcW w:w="1511" w:type="dxa"/>
          </w:tcPr>
          <w:p w14:paraId="15DD0707" w14:textId="77777777" w:rsidR="000A673F" w:rsidRPr="00E56024" w:rsidRDefault="000A673F" w:rsidP="00E56024">
            <w:pPr>
              <w:spacing w:line="360" w:lineRule="auto"/>
              <w:jc w:val="both"/>
              <w:rPr>
                <w:rFonts w:ascii="Times" w:hAnsi="Times"/>
                <w:sz w:val="24"/>
                <w:szCs w:val="24"/>
              </w:rPr>
            </w:pPr>
          </w:p>
        </w:tc>
        <w:tc>
          <w:tcPr>
            <w:tcW w:w="1537" w:type="dxa"/>
          </w:tcPr>
          <w:p w14:paraId="5B634433" w14:textId="77777777" w:rsidR="000A673F" w:rsidRPr="00E56024" w:rsidRDefault="000A673F" w:rsidP="00E56024">
            <w:pPr>
              <w:spacing w:line="360" w:lineRule="auto"/>
              <w:jc w:val="both"/>
              <w:rPr>
                <w:rFonts w:ascii="Times" w:hAnsi="Times"/>
                <w:sz w:val="24"/>
                <w:szCs w:val="24"/>
              </w:rPr>
            </w:pPr>
          </w:p>
        </w:tc>
      </w:tr>
    </w:tbl>
    <w:p w14:paraId="43E080C0" w14:textId="77777777" w:rsidR="000A673F" w:rsidRPr="00E56024" w:rsidRDefault="000A673F" w:rsidP="00E56024">
      <w:pPr>
        <w:spacing w:line="360" w:lineRule="auto"/>
        <w:jc w:val="both"/>
        <w:rPr>
          <w:rFonts w:ascii="Times" w:hAnsi="Times"/>
          <w:sz w:val="24"/>
          <w:szCs w:val="24"/>
        </w:rPr>
      </w:pPr>
    </w:p>
    <w:p w14:paraId="16B81840" w14:textId="77777777" w:rsidR="000A673F" w:rsidRDefault="000A673F" w:rsidP="00E56024">
      <w:pPr>
        <w:spacing w:line="360" w:lineRule="auto"/>
        <w:jc w:val="both"/>
        <w:rPr>
          <w:rFonts w:ascii="Times" w:hAnsi="Times"/>
          <w:sz w:val="24"/>
          <w:szCs w:val="24"/>
        </w:rPr>
      </w:pPr>
    </w:p>
    <w:p w14:paraId="5EE2700C" w14:textId="77777777" w:rsidR="00E1076C" w:rsidRDefault="00E1076C" w:rsidP="00E56024">
      <w:pPr>
        <w:spacing w:line="360" w:lineRule="auto"/>
        <w:jc w:val="both"/>
        <w:rPr>
          <w:rFonts w:ascii="Times" w:hAnsi="Times"/>
          <w:sz w:val="24"/>
          <w:szCs w:val="24"/>
        </w:rPr>
      </w:pPr>
    </w:p>
    <w:p w14:paraId="3E71C719" w14:textId="77777777" w:rsidR="00E1076C" w:rsidRDefault="00E1076C" w:rsidP="00E56024">
      <w:pPr>
        <w:spacing w:line="360" w:lineRule="auto"/>
        <w:jc w:val="both"/>
        <w:rPr>
          <w:rFonts w:ascii="Times" w:hAnsi="Times"/>
          <w:sz w:val="24"/>
          <w:szCs w:val="24"/>
        </w:rPr>
      </w:pPr>
    </w:p>
    <w:p w14:paraId="2DEFE0A0" w14:textId="77777777" w:rsidR="00E1076C" w:rsidRDefault="00E1076C" w:rsidP="00E56024">
      <w:pPr>
        <w:spacing w:line="360" w:lineRule="auto"/>
        <w:jc w:val="both"/>
        <w:rPr>
          <w:rFonts w:ascii="Times" w:hAnsi="Times"/>
          <w:sz w:val="24"/>
          <w:szCs w:val="24"/>
        </w:rPr>
      </w:pPr>
    </w:p>
    <w:p w14:paraId="66892C18" w14:textId="77777777" w:rsidR="00E1076C" w:rsidRDefault="00E1076C" w:rsidP="00E56024">
      <w:pPr>
        <w:spacing w:line="360" w:lineRule="auto"/>
        <w:jc w:val="both"/>
        <w:rPr>
          <w:rFonts w:ascii="Times" w:hAnsi="Times"/>
          <w:sz w:val="24"/>
          <w:szCs w:val="24"/>
        </w:rPr>
      </w:pPr>
    </w:p>
    <w:p w14:paraId="376D89FB" w14:textId="77777777" w:rsidR="00E1076C" w:rsidRDefault="00E1076C" w:rsidP="00E56024">
      <w:pPr>
        <w:spacing w:line="360" w:lineRule="auto"/>
        <w:jc w:val="both"/>
        <w:rPr>
          <w:rFonts w:ascii="Times" w:hAnsi="Times"/>
          <w:sz w:val="24"/>
          <w:szCs w:val="24"/>
        </w:rPr>
      </w:pPr>
    </w:p>
    <w:p w14:paraId="0053464B" w14:textId="77777777" w:rsidR="00E1076C" w:rsidRDefault="00E1076C" w:rsidP="00E56024">
      <w:pPr>
        <w:spacing w:line="360" w:lineRule="auto"/>
        <w:jc w:val="both"/>
        <w:rPr>
          <w:rFonts w:ascii="Times" w:hAnsi="Times"/>
          <w:sz w:val="24"/>
          <w:szCs w:val="24"/>
        </w:rPr>
      </w:pPr>
    </w:p>
    <w:p w14:paraId="15BC5223" w14:textId="77777777" w:rsidR="00E1076C" w:rsidRDefault="00E1076C" w:rsidP="00E56024">
      <w:pPr>
        <w:spacing w:line="360" w:lineRule="auto"/>
        <w:jc w:val="both"/>
        <w:rPr>
          <w:rFonts w:ascii="Times" w:hAnsi="Times"/>
          <w:sz w:val="24"/>
          <w:szCs w:val="24"/>
        </w:rPr>
      </w:pPr>
    </w:p>
    <w:p w14:paraId="74A7C69B" w14:textId="77777777" w:rsidR="00E1076C" w:rsidRDefault="00E1076C" w:rsidP="00E56024">
      <w:pPr>
        <w:spacing w:line="360" w:lineRule="auto"/>
        <w:jc w:val="both"/>
        <w:rPr>
          <w:rFonts w:ascii="Times" w:hAnsi="Times"/>
          <w:sz w:val="24"/>
          <w:szCs w:val="24"/>
        </w:rPr>
      </w:pPr>
    </w:p>
    <w:p w14:paraId="748B453E" w14:textId="77777777" w:rsidR="00E1076C" w:rsidRDefault="00E1076C" w:rsidP="00E56024">
      <w:pPr>
        <w:spacing w:line="360" w:lineRule="auto"/>
        <w:jc w:val="both"/>
        <w:rPr>
          <w:rFonts w:ascii="Times" w:hAnsi="Times"/>
          <w:sz w:val="24"/>
          <w:szCs w:val="24"/>
        </w:rPr>
      </w:pPr>
    </w:p>
    <w:p w14:paraId="1DEC4759" w14:textId="77777777" w:rsidR="00E1076C" w:rsidRDefault="00E1076C" w:rsidP="00E56024">
      <w:pPr>
        <w:spacing w:line="360" w:lineRule="auto"/>
        <w:jc w:val="both"/>
        <w:rPr>
          <w:rFonts w:ascii="Times" w:hAnsi="Times"/>
          <w:sz w:val="24"/>
          <w:szCs w:val="24"/>
        </w:rPr>
      </w:pPr>
    </w:p>
    <w:p w14:paraId="0C79E37F" w14:textId="77777777" w:rsidR="00E1076C" w:rsidRDefault="00E1076C" w:rsidP="00E56024">
      <w:pPr>
        <w:spacing w:line="360" w:lineRule="auto"/>
        <w:jc w:val="both"/>
        <w:rPr>
          <w:rFonts w:ascii="Times" w:hAnsi="Times"/>
          <w:sz w:val="24"/>
          <w:szCs w:val="24"/>
        </w:rPr>
      </w:pPr>
    </w:p>
    <w:p w14:paraId="3B194186" w14:textId="77777777" w:rsidR="00E1076C" w:rsidRPr="00E56024" w:rsidRDefault="00E1076C" w:rsidP="00E56024">
      <w:pPr>
        <w:spacing w:line="360" w:lineRule="auto"/>
        <w:jc w:val="both"/>
        <w:rPr>
          <w:rFonts w:ascii="Times" w:hAnsi="Times"/>
          <w:sz w:val="24"/>
          <w:szCs w:val="24"/>
        </w:rPr>
      </w:pPr>
    </w:p>
    <w:p w14:paraId="7AB21DAD" w14:textId="0D31EDCC" w:rsidR="000A673F" w:rsidRPr="00397BE7" w:rsidRDefault="004B3143" w:rsidP="00E1076C">
      <w:pPr>
        <w:pStyle w:val="Balk2"/>
        <w:numPr>
          <w:ilvl w:val="0"/>
          <w:numId w:val="0"/>
        </w:numPr>
        <w:jc w:val="left"/>
        <w:rPr>
          <w:rStyle w:val="Gl"/>
        </w:rPr>
      </w:pPr>
      <w:bookmarkStart w:id="467" w:name="_Toc509943909"/>
      <w:r>
        <w:rPr>
          <w:rStyle w:val="Gl"/>
        </w:rPr>
        <w:t>EK 4</w:t>
      </w:r>
      <w:r w:rsidR="009E5E0A" w:rsidRPr="00397BE7">
        <w:rPr>
          <w:rStyle w:val="Gl"/>
        </w:rPr>
        <w:t>:</w:t>
      </w:r>
      <w:r w:rsidR="000A673F" w:rsidRPr="00397BE7">
        <w:rPr>
          <w:rStyle w:val="Gl"/>
        </w:rPr>
        <w:t xml:space="preserve"> AKADEMİK DEĞERLENDİRME DÖNEMİ ÖNCESİ DURUM SAPTAMASI</w:t>
      </w:r>
      <w:bookmarkEnd w:id="467"/>
    </w:p>
    <w:p w14:paraId="1E2967D1" w14:textId="77777777" w:rsidR="000A673F" w:rsidRPr="00E56024" w:rsidRDefault="000A673F" w:rsidP="00E56024">
      <w:pPr>
        <w:spacing w:line="360" w:lineRule="auto"/>
        <w:jc w:val="both"/>
        <w:rPr>
          <w:rFonts w:ascii="Times" w:hAnsi="Times"/>
          <w:sz w:val="24"/>
          <w:szCs w:val="24"/>
          <w:u w:val="single"/>
          <w:lang w:val="en-US"/>
        </w:rPr>
      </w:pPr>
      <w:r w:rsidRPr="00E56024">
        <w:rPr>
          <w:rFonts w:ascii="Times" w:hAnsi="Times"/>
          <w:sz w:val="24"/>
          <w:szCs w:val="24"/>
          <w:u w:val="single"/>
          <w:lang w:val="en-US"/>
        </w:rPr>
        <w:t>Bu form sadece ilk akademik değerlendirme toplantısı öncesi bir kereye mahsus olmak üzere doldurulur.</w:t>
      </w:r>
    </w:p>
    <w:p w14:paraId="35807B0B"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 xml:space="preserve">Ad/soyad: </w:t>
      </w:r>
    </w:p>
    <w:p w14:paraId="1CFD1EBA"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Unvan:.</w:t>
      </w:r>
    </w:p>
    <w:p w14:paraId="35909538"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 xml:space="preserve">Bölüm/Fakülte: </w:t>
      </w:r>
    </w:p>
    <w:p w14:paraId="06B96269"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 xml:space="preserve">ASBÜ’de işe başlama tarihi: </w:t>
      </w:r>
    </w:p>
    <w:p w14:paraId="1100FA30" w14:textId="77777777" w:rsidR="000A673F" w:rsidRPr="00E56024" w:rsidRDefault="000A673F" w:rsidP="00E56024">
      <w:pPr>
        <w:spacing w:line="360" w:lineRule="auto"/>
        <w:jc w:val="both"/>
        <w:rPr>
          <w:rFonts w:ascii="Times" w:hAnsi="Times"/>
          <w:sz w:val="24"/>
          <w:szCs w:val="24"/>
          <w:lang w:val="en-US"/>
        </w:rPr>
      </w:pPr>
    </w:p>
    <w:p w14:paraId="6D8AC512" w14:textId="77777777" w:rsidR="000A673F" w:rsidRPr="00E56024" w:rsidRDefault="000A673F" w:rsidP="00E56024">
      <w:pPr>
        <w:spacing w:line="360" w:lineRule="auto"/>
        <w:jc w:val="both"/>
        <w:rPr>
          <w:rFonts w:ascii="Times" w:hAnsi="Times"/>
          <w:sz w:val="24"/>
          <w:szCs w:val="24"/>
          <w:lang w:val="en-US"/>
        </w:rPr>
      </w:pPr>
      <w:r w:rsidRPr="00E56024">
        <w:rPr>
          <w:rFonts w:ascii="Times" w:hAnsi="Times"/>
          <w:sz w:val="24"/>
          <w:szCs w:val="24"/>
          <w:lang w:val="en-US"/>
        </w:rPr>
        <w:t>Yukarıda belirtilen işe başlama tarihinden itibaren</w:t>
      </w:r>
    </w:p>
    <w:p w14:paraId="7FB7483C" w14:textId="77777777" w:rsidR="000A673F" w:rsidRPr="00E56024" w:rsidRDefault="000A673F" w:rsidP="00E56024">
      <w:pPr>
        <w:numPr>
          <w:ilvl w:val="0"/>
          <w:numId w:val="15"/>
        </w:numPr>
        <w:spacing w:line="360" w:lineRule="auto"/>
        <w:jc w:val="both"/>
        <w:rPr>
          <w:rFonts w:ascii="Times" w:hAnsi="Times"/>
          <w:sz w:val="24"/>
          <w:szCs w:val="24"/>
        </w:rPr>
      </w:pPr>
      <w:r w:rsidRPr="00E56024">
        <w:rPr>
          <w:rFonts w:ascii="Times" w:hAnsi="Times"/>
          <w:sz w:val="24"/>
          <w:szCs w:val="24"/>
        </w:rPr>
        <w:t xml:space="preserve">Kronolojik olarak üniversite adına yapılan her türlü yayın faaliyetlerinin listelenmesi </w:t>
      </w:r>
    </w:p>
    <w:tbl>
      <w:tblPr>
        <w:tblStyle w:val="TabloKlavuzu"/>
        <w:tblW w:w="0" w:type="auto"/>
        <w:tblLook w:val="04A0" w:firstRow="1" w:lastRow="0" w:firstColumn="1" w:lastColumn="0" w:noHBand="0" w:noVBand="1"/>
      </w:tblPr>
      <w:tblGrid>
        <w:gridCol w:w="1129"/>
        <w:gridCol w:w="1134"/>
        <w:gridCol w:w="6799"/>
      </w:tblGrid>
      <w:tr w:rsidR="000A673F" w:rsidRPr="00E56024" w14:paraId="4739430D" w14:textId="77777777" w:rsidTr="000A673F">
        <w:tc>
          <w:tcPr>
            <w:tcW w:w="1129" w:type="dxa"/>
          </w:tcPr>
          <w:p w14:paraId="355B1A03"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Sıra No</w:t>
            </w:r>
          </w:p>
        </w:tc>
        <w:tc>
          <w:tcPr>
            <w:tcW w:w="1134" w:type="dxa"/>
          </w:tcPr>
          <w:p w14:paraId="0301B471"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Tarih</w:t>
            </w:r>
          </w:p>
        </w:tc>
        <w:tc>
          <w:tcPr>
            <w:tcW w:w="6799" w:type="dxa"/>
          </w:tcPr>
          <w:p w14:paraId="7374143C"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Yayın açık künyesi</w:t>
            </w:r>
          </w:p>
        </w:tc>
      </w:tr>
      <w:tr w:rsidR="000A673F" w:rsidRPr="00E56024" w14:paraId="60F6E5DA" w14:textId="77777777" w:rsidTr="000A673F">
        <w:tc>
          <w:tcPr>
            <w:tcW w:w="1129" w:type="dxa"/>
          </w:tcPr>
          <w:p w14:paraId="7ACE20DC"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1</w:t>
            </w:r>
          </w:p>
        </w:tc>
        <w:tc>
          <w:tcPr>
            <w:tcW w:w="1134" w:type="dxa"/>
          </w:tcPr>
          <w:p w14:paraId="50CFA1A4" w14:textId="77777777" w:rsidR="000A673F" w:rsidRPr="00E56024" w:rsidRDefault="000A673F" w:rsidP="00E56024">
            <w:pPr>
              <w:spacing w:line="360" w:lineRule="auto"/>
              <w:jc w:val="both"/>
              <w:rPr>
                <w:rFonts w:ascii="Times" w:hAnsi="Times"/>
                <w:sz w:val="24"/>
                <w:szCs w:val="24"/>
              </w:rPr>
            </w:pPr>
          </w:p>
        </w:tc>
        <w:tc>
          <w:tcPr>
            <w:tcW w:w="6799" w:type="dxa"/>
          </w:tcPr>
          <w:p w14:paraId="4878E506" w14:textId="77777777" w:rsidR="000A673F" w:rsidRPr="00E56024" w:rsidRDefault="000A673F" w:rsidP="00E56024">
            <w:pPr>
              <w:spacing w:line="360" w:lineRule="auto"/>
              <w:jc w:val="both"/>
              <w:rPr>
                <w:rFonts w:ascii="Times" w:hAnsi="Times"/>
                <w:sz w:val="24"/>
                <w:szCs w:val="24"/>
              </w:rPr>
            </w:pPr>
          </w:p>
        </w:tc>
      </w:tr>
      <w:tr w:rsidR="000A673F" w:rsidRPr="00E56024" w14:paraId="646ABCCC" w14:textId="77777777" w:rsidTr="000A673F">
        <w:tc>
          <w:tcPr>
            <w:tcW w:w="1129" w:type="dxa"/>
          </w:tcPr>
          <w:p w14:paraId="7ADCD1C1" w14:textId="77777777" w:rsidR="000A673F" w:rsidRPr="00E56024" w:rsidRDefault="000A673F" w:rsidP="00E56024">
            <w:pPr>
              <w:spacing w:line="360" w:lineRule="auto"/>
              <w:jc w:val="both"/>
              <w:rPr>
                <w:rFonts w:ascii="Times" w:hAnsi="Times"/>
                <w:sz w:val="24"/>
                <w:szCs w:val="24"/>
              </w:rPr>
            </w:pPr>
          </w:p>
        </w:tc>
        <w:tc>
          <w:tcPr>
            <w:tcW w:w="1134" w:type="dxa"/>
          </w:tcPr>
          <w:p w14:paraId="0467D918" w14:textId="77777777" w:rsidR="000A673F" w:rsidRPr="00E56024" w:rsidRDefault="000A673F" w:rsidP="00E56024">
            <w:pPr>
              <w:spacing w:line="360" w:lineRule="auto"/>
              <w:jc w:val="both"/>
              <w:rPr>
                <w:rFonts w:ascii="Times" w:hAnsi="Times"/>
                <w:sz w:val="24"/>
                <w:szCs w:val="24"/>
              </w:rPr>
            </w:pPr>
          </w:p>
        </w:tc>
        <w:tc>
          <w:tcPr>
            <w:tcW w:w="6799" w:type="dxa"/>
          </w:tcPr>
          <w:p w14:paraId="1F002A7D" w14:textId="77777777" w:rsidR="000A673F" w:rsidRPr="00E56024" w:rsidRDefault="000A673F" w:rsidP="00E56024">
            <w:pPr>
              <w:spacing w:line="360" w:lineRule="auto"/>
              <w:jc w:val="both"/>
              <w:rPr>
                <w:rFonts w:ascii="Times" w:hAnsi="Times"/>
                <w:sz w:val="24"/>
                <w:szCs w:val="24"/>
              </w:rPr>
            </w:pPr>
          </w:p>
        </w:tc>
      </w:tr>
      <w:tr w:rsidR="000A673F" w:rsidRPr="00E56024" w14:paraId="7C5FD0B0" w14:textId="77777777" w:rsidTr="000A673F">
        <w:tc>
          <w:tcPr>
            <w:tcW w:w="1129" w:type="dxa"/>
          </w:tcPr>
          <w:p w14:paraId="6DD9D192" w14:textId="77777777" w:rsidR="000A673F" w:rsidRPr="00E56024" w:rsidRDefault="000A673F" w:rsidP="00E56024">
            <w:pPr>
              <w:spacing w:line="360" w:lineRule="auto"/>
              <w:jc w:val="both"/>
              <w:rPr>
                <w:rFonts w:ascii="Times" w:hAnsi="Times"/>
                <w:sz w:val="24"/>
                <w:szCs w:val="24"/>
              </w:rPr>
            </w:pPr>
          </w:p>
        </w:tc>
        <w:tc>
          <w:tcPr>
            <w:tcW w:w="1134" w:type="dxa"/>
          </w:tcPr>
          <w:p w14:paraId="5849CAB8" w14:textId="77777777" w:rsidR="000A673F" w:rsidRPr="00E56024" w:rsidRDefault="000A673F" w:rsidP="00E56024">
            <w:pPr>
              <w:spacing w:line="360" w:lineRule="auto"/>
              <w:jc w:val="both"/>
              <w:rPr>
                <w:rFonts w:ascii="Times" w:hAnsi="Times"/>
                <w:sz w:val="24"/>
                <w:szCs w:val="24"/>
              </w:rPr>
            </w:pPr>
          </w:p>
        </w:tc>
        <w:tc>
          <w:tcPr>
            <w:tcW w:w="6799" w:type="dxa"/>
          </w:tcPr>
          <w:p w14:paraId="21F2D847" w14:textId="77777777" w:rsidR="000A673F" w:rsidRPr="00E56024" w:rsidRDefault="000A673F" w:rsidP="00E56024">
            <w:pPr>
              <w:spacing w:line="360" w:lineRule="auto"/>
              <w:jc w:val="both"/>
              <w:rPr>
                <w:rFonts w:ascii="Times" w:hAnsi="Times"/>
                <w:sz w:val="24"/>
                <w:szCs w:val="24"/>
              </w:rPr>
            </w:pPr>
          </w:p>
        </w:tc>
      </w:tr>
      <w:tr w:rsidR="000A673F" w:rsidRPr="00E56024" w14:paraId="2647C5F0" w14:textId="77777777" w:rsidTr="000A673F">
        <w:tc>
          <w:tcPr>
            <w:tcW w:w="1129" w:type="dxa"/>
          </w:tcPr>
          <w:p w14:paraId="02D5F949" w14:textId="77777777" w:rsidR="000A673F" w:rsidRPr="00E56024" w:rsidRDefault="000A673F" w:rsidP="00E56024">
            <w:pPr>
              <w:spacing w:line="360" w:lineRule="auto"/>
              <w:jc w:val="both"/>
              <w:rPr>
                <w:rFonts w:ascii="Times" w:hAnsi="Times"/>
                <w:sz w:val="24"/>
                <w:szCs w:val="24"/>
              </w:rPr>
            </w:pPr>
          </w:p>
        </w:tc>
        <w:tc>
          <w:tcPr>
            <w:tcW w:w="1134" w:type="dxa"/>
          </w:tcPr>
          <w:p w14:paraId="65C9170C" w14:textId="77777777" w:rsidR="000A673F" w:rsidRPr="00E56024" w:rsidRDefault="000A673F" w:rsidP="00E56024">
            <w:pPr>
              <w:spacing w:line="360" w:lineRule="auto"/>
              <w:jc w:val="both"/>
              <w:rPr>
                <w:rFonts w:ascii="Times" w:hAnsi="Times"/>
                <w:sz w:val="24"/>
                <w:szCs w:val="24"/>
              </w:rPr>
            </w:pPr>
          </w:p>
        </w:tc>
        <w:tc>
          <w:tcPr>
            <w:tcW w:w="6799" w:type="dxa"/>
          </w:tcPr>
          <w:p w14:paraId="6E8603AC" w14:textId="77777777" w:rsidR="000A673F" w:rsidRPr="00E56024" w:rsidRDefault="000A673F" w:rsidP="00E56024">
            <w:pPr>
              <w:spacing w:line="360" w:lineRule="auto"/>
              <w:jc w:val="both"/>
              <w:rPr>
                <w:rFonts w:ascii="Times" w:hAnsi="Times"/>
                <w:sz w:val="24"/>
                <w:szCs w:val="24"/>
              </w:rPr>
            </w:pPr>
          </w:p>
        </w:tc>
      </w:tr>
      <w:tr w:rsidR="000A673F" w:rsidRPr="00E56024" w14:paraId="2AA00BD2" w14:textId="77777777" w:rsidTr="000A673F">
        <w:tc>
          <w:tcPr>
            <w:tcW w:w="1129" w:type="dxa"/>
          </w:tcPr>
          <w:p w14:paraId="2A8143C2" w14:textId="77777777" w:rsidR="000A673F" w:rsidRPr="00E56024" w:rsidRDefault="000A673F" w:rsidP="00E56024">
            <w:pPr>
              <w:spacing w:line="360" w:lineRule="auto"/>
              <w:jc w:val="both"/>
              <w:rPr>
                <w:rFonts w:ascii="Times" w:hAnsi="Times"/>
                <w:sz w:val="24"/>
                <w:szCs w:val="24"/>
              </w:rPr>
            </w:pPr>
          </w:p>
        </w:tc>
        <w:tc>
          <w:tcPr>
            <w:tcW w:w="1134" w:type="dxa"/>
          </w:tcPr>
          <w:p w14:paraId="3C112C77" w14:textId="77777777" w:rsidR="000A673F" w:rsidRPr="00E56024" w:rsidRDefault="000A673F" w:rsidP="00E56024">
            <w:pPr>
              <w:spacing w:line="360" w:lineRule="auto"/>
              <w:jc w:val="both"/>
              <w:rPr>
                <w:rFonts w:ascii="Times" w:hAnsi="Times"/>
                <w:sz w:val="24"/>
                <w:szCs w:val="24"/>
              </w:rPr>
            </w:pPr>
          </w:p>
        </w:tc>
        <w:tc>
          <w:tcPr>
            <w:tcW w:w="6799" w:type="dxa"/>
          </w:tcPr>
          <w:p w14:paraId="79E3938A" w14:textId="77777777" w:rsidR="000A673F" w:rsidRPr="00E56024" w:rsidRDefault="000A673F" w:rsidP="00E56024">
            <w:pPr>
              <w:spacing w:line="360" w:lineRule="auto"/>
              <w:jc w:val="both"/>
              <w:rPr>
                <w:rFonts w:ascii="Times" w:hAnsi="Times"/>
                <w:sz w:val="24"/>
                <w:szCs w:val="24"/>
              </w:rPr>
            </w:pPr>
          </w:p>
        </w:tc>
      </w:tr>
      <w:tr w:rsidR="000A673F" w:rsidRPr="00E56024" w14:paraId="71907C0B" w14:textId="77777777" w:rsidTr="000A673F">
        <w:tc>
          <w:tcPr>
            <w:tcW w:w="1129" w:type="dxa"/>
          </w:tcPr>
          <w:p w14:paraId="58F24656" w14:textId="77777777" w:rsidR="000A673F" w:rsidRPr="00E56024" w:rsidRDefault="000A673F" w:rsidP="00E56024">
            <w:pPr>
              <w:spacing w:line="360" w:lineRule="auto"/>
              <w:jc w:val="both"/>
              <w:rPr>
                <w:rFonts w:ascii="Times" w:hAnsi="Times"/>
                <w:sz w:val="24"/>
                <w:szCs w:val="24"/>
              </w:rPr>
            </w:pPr>
          </w:p>
        </w:tc>
        <w:tc>
          <w:tcPr>
            <w:tcW w:w="1134" w:type="dxa"/>
          </w:tcPr>
          <w:p w14:paraId="61814348" w14:textId="77777777" w:rsidR="000A673F" w:rsidRPr="00E56024" w:rsidRDefault="000A673F" w:rsidP="00E56024">
            <w:pPr>
              <w:spacing w:line="360" w:lineRule="auto"/>
              <w:jc w:val="both"/>
              <w:rPr>
                <w:rFonts w:ascii="Times" w:hAnsi="Times"/>
                <w:sz w:val="24"/>
                <w:szCs w:val="24"/>
              </w:rPr>
            </w:pPr>
          </w:p>
        </w:tc>
        <w:tc>
          <w:tcPr>
            <w:tcW w:w="6799" w:type="dxa"/>
          </w:tcPr>
          <w:p w14:paraId="36FF0C88" w14:textId="77777777" w:rsidR="000A673F" w:rsidRPr="00E56024" w:rsidRDefault="000A673F" w:rsidP="00E56024">
            <w:pPr>
              <w:spacing w:line="360" w:lineRule="auto"/>
              <w:jc w:val="both"/>
              <w:rPr>
                <w:rFonts w:ascii="Times" w:hAnsi="Times"/>
                <w:sz w:val="24"/>
                <w:szCs w:val="24"/>
              </w:rPr>
            </w:pPr>
          </w:p>
        </w:tc>
      </w:tr>
    </w:tbl>
    <w:p w14:paraId="4EF3AC81" w14:textId="77777777" w:rsidR="000A673F" w:rsidRPr="00E56024" w:rsidRDefault="000A673F" w:rsidP="00E56024">
      <w:pPr>
        <w:spacing w:line="360" w:lineRule="auto"/>
        <w:jc w:val="both"/>
        <w:rPr>
          <w:rFonts w:ascii="Times" w:hAnsi="Times"/>
          <w:sz w:val="24"/>
          <w:szCs w:val="24"/>
          <w:lang w:val="en-US"/>
        </w:rPr>
      </w:pPr>
    </w:p>
    <w:p w14:paraId="752DAA1A" w14:textId="77777777" w:rsidR="000A673F" w:rsidRPr="00E56024" w:rsidRDefault="000A673F" w:rsidP="00E56024">
      <w:pPr>
        <w:numPr>
          <w:ilvl w:val="0"/>
          <w:numId w:val="15"/>
        </w:numPr>
        <w:spacing w:line="360" w:lineRule="auto"/>
        <w:jc w:val="both"/>
        <w:rPr>
          <w:rFonts w:ascii="Times" w:hAnsi="Times"/>
          <w:sz w:val="24"/>
          <w:szCs w:val="24"/>
        </w:rPr>
      </w:pPr>
      <w:r w:rsidRPr="00E56024">
        <w:rPr>
          <w:rFonts w:ascii="Times" w:hAnsi="Times"/>
          <w:sz w:val="24"/>
          <w:szCs w:val="24"/>
        </w:rPr>
        <w:t>Kronolojik olarak her türlü araştırma faaliyetinin listelenmesi</w:t>
      </w:r>
    </w:p>
    <w:tbl>
      <w:tblPr>
        <w:tblStyle w:val="TabloKlavuzu"/>
        <w:tblW w:w="0" w:type="auto"/>
        <w:tblLook w:val="04A0" w:firstRow="1" w:lastRow="0" w:firstColumn="1" w:lastColumn="0" w:noHBand="0" w:noVBand="1"/>
      </w:tblPr>
      <w:tblGrid>
        <w:gridCol w:w="1129"/>
        <w:gridCol w:w="7933"/>
      </w:tblGrid>
      <w:tr w:rsidR="000A673F" w:rsidRPr="00E56024" w14:paraId="556D6F4F" w14:textId="77777777" w:rsidTr="000A673F">
        <w:tc>
          <w:tcPr>
            <w:tcW w:w="1129" w:type="dxa"/>
          </w:tcPr>
          <w:p w14:paraId="73E38E18"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Sıra No</w:t>
            </w:r>
          </w:p>
        </w:tc>
        <w:tc>
          <w:tcPr>
            <w:tcW w:w="7933" w:type="dxa"/>
          </w:tcPr>
          <w:p w14:paraId="7BCF2939"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Araştırma faaliyetinin açık künyesi (başlama ve bitiş tarihleri, başlık, destekleyen kurum, üstlenilen rol gibi)</w:t>
            </w:r>
          </w:p>
        </w:tc>
      </w:tr>
      <w:tr w:rsidR="000A673F" w:rsidRPr="00E56024" w14:paraId="7DAD5B6A" w14:textId="77777777" w:rsidTr="000A673F">
        <w:tc>
          <w:tcPr>
            <w:tcW w:w="1129" w:type="dxa"/>
          </w:tcPr>
          <w:p w14:paraId="6254106D" w14:textId="77777777" w:rsidR="000A673F" w:rsidRPr="00E56024" w:rsidRDefault="000A673F" w:rsidP="00E56024">
            <w:pPr>
              <w:spacing w:line="360" w:lineRule="auto"/>
              <w:jc w:val="both"/>
              <w:rPr>
                <w:rFonts w:ascii="Times" w:hAnsi="Times"/>
                <w:sz w:val="24"/>
                <w:szCs w:val="24"/>
              </w:rPr>
            </w:pPr>
          </w:p>
        </w:tc>
        <w:tc>
          <w:tcPr>
            <w:tcW w:w="7933" w:type="dxa"/>
          </w:tcPr>
          <w:p w14:paraId="4E07008F" w14:textId="77777777" w:rsidR="000A673F" w:rsidRPr="00E56024" w:rsidRDefault="000A673F" w:rsidP="00E56024">
            <w:pPr>
              <w:spacing w:line="360" w:lineRule="auto"/>
              <w:jc w:val="both"/>
              <w:rPr>
                <w:rFonts w:ascii="Times" w:hAnsi="Times"/>
                <w:sz w:val="24"/>
                <w:szCs w:val="24"/>
              </w:rPr>
            </w:pPr>
          </w:p>
        </w:tc>
      </w:tr>
      <w:tr w:rsidR="000A673F" w:rsidRPr="00E56024" w14:paraId="2E3D87BF" w14:textId="77777777" w:rsidTr="000A673F">
        <w:tc>
          <w:tcPr>
            <w:tcW w:w="1129" w:type="dxa"/>
          </w:tcPr>
          <w:p w14:paraId="7E99002B" w14:textId="77777777" w:rsidR="000A673F" w:rsidRPr="00E56024" w:rsidRDefault="000A673F" w:rsidP="00E56024">
            <w:pPr>
              <w:spacing w:line="360" w:lineRule="auto"/>
              <w:jc w:val="both"/>
              <w:rPr>
                <w:rFonts w:ascii="Times" w:hAnsi="Times"/>
                <w:sz w:val="24"/>
                <w:szCs w:val="24"/>
              </w:rPr>
            </w:pPr>
          </w:p>
        </w:tc>
        <w:tc>
          <w:tcPr>
            <w:tcW w:w="7933" w:type="dxa"/>
          </w:tcPr>
          <w:p w14:paraId="4EA86BD4" w14:textId="77777777" w:rsidR="000A673F" w:rsidRPr="00E56024" w:rsidRDefault="000A673F" w:rsidP="00E56024">
            <w:pPr>
              <w:spacing w:line="360" w:lineRule="auto"/>
              <w:jc w:val="both"/>
              <w:rPr>
                <w:rFonts w:ascii="Times" w:hAnsi="Times"/>
                <w:sz w:val="24"/>
                <w:szCs w:val="24"/>
              </w:rPr>
            </w:pPr>
          </w:p>
        </w:tc>
      </w:tr>
      <w:tr w:rsidR="000A673F" w:rsidRPr="00E56024" w14:paraId="7A8E23A4" w14:textId="77777777" w:rsidTr="000A673F">
        <w:tc>
          <w:tcPr>
            <w:tcW w:w="1129" w:type="dxa"/>
          </w:tcPr>
          <w:p w14:paraId="098D7B2A" w14:textId="77777777" w:rsidR="000A673F" w:rsidRPr="00E56024" w:rsidRDefault="000A673F" w:rsidP="00E56024">
            <w:pPr>
              <w:spacing w:line="360" w:lineRule="auto"/>
              <w:jc w:val="both"/>
              <w:rPr>
                <w:rFonts w:ascii="Times" w:hAnsi="Times"/>
                <w:sz w:val="24"/>
                <w:szCs w:val="24"/>
              </w:rPr>
            </w:pPr>
          </w:p>
        </w:tc>
        <w:tc>
          <w:tcPr>
            <w:tcW w:w="7933" w:type="dxa"/>
          </w:tcPr>
          <w:p w14:paraId="13BAA665" w14:textId="77777777" w:rsidR="000A673F" w:rsidRPr="00E56024" w:rsidRDefault="000A673F" w:rsidP="00E56024">
            <w:pPr>
              <w:spacing w:line="360" w:lineRule="auto"/>
              <w:jc w:val="both"/>
              <w:rPr>
                <w:rFonts w:ascii="Times" w:hAnsi="Times"/>
                <w:sz w:val="24"/>
                <w:szCs w:val="24"/>
              </w:rPr>
            </w:pPr>
          </w:p>
        </w:tc>
      </w:tr>
      <w:tr w:rsidR="000A673F" w:rsidRPr="00E56024" w14:paraId="039336E5" w14:textId="77777777" w:rsidTr="000A673F">
        <w:tc>
          <w:tcPr>
            <w:tcW w:w="1129" w:type="dxa"/>
          </w:tcPr>
          <w:p w14:paraId="39FA3833" w14:textId="77777777" w:rsidR="000A673F" w:rsidRPr="00E56024" w:rsidRDefault="000A673F" w:rsidP="00E56024">
            <w:pPr>
              <w:spacing w:line="360" w:lineRule="auto"/>
              <w:jc w:val="both"/>
              <w:rPr>
                <w:rFonts w:ascii="Times" w:hAnsi="Times"/>
                <w:sz w:val="24"/>
                <w:szCs w:val="24"/>
              </w:rPr>
            </w:pPr>
          </w:p>
        </w:tc>
        <w:tc>
          <w:tcPr>
            <w:tcW w:w="7933" w:type="dxa"/>
          </w:tcPr>
          <w:p w14:paraId="4F4ACC7A" w14:textId="77777777" w:rsidR="000A673F" w:rsidRPr="00E56024" w:rsidRDefault="000A673F" w:rsidP="00E56024">
            <w:pPr>
              <w:spacing w:line="360" w:lineRule="auto"/>
              <w:jc w:val="both"/>
              <w:rPr>
                <w:rFonts w:ascii="Times" w:hAnsi="Times"/>
                <w:sz w:val="24"/>
                <w:szCs w:val="24"/>
              </w:rPr>
            </w:pPr>
          </w:p>
        </w:tc>
      </w:tr>
      <w:tr w:rsidR="000A673F" w:rsidRPr="00E56024" w14:paraId="587E16BB" w14:textId="77777777" w:rsidTr="000A673F">
        <w:tc>
          <w:tcPr>
            <w:tcW w:w="1129" w:type="dxa"/>
          </w:tcPr>
          <w:p w14:paraId="41ADA91C" w14:textId="77777777" w:rsidR="000A673F" w:rsidRPr="00E56024" w:rsidRDefault="000A673F" w:rsidP="00E56024">
            <w:pPr>
              <w:spacing w:line="360" w:lineRule="auto"/>
              <w:jc w:val="both"/>
              <w:rPr>
                <w:rFonts w:ascii="Times" w:hAnsi="Times"/>
                <w:sz w:val="24"/>
                <w:szCs w:val="24"/>
              </w:rPr>
            </w:pPr>
          </w:p>
        </w:tc>
        <w:tc>
          <w:tcPr>
            <w:tcW w:w="7933" w:type="dxa"/>
          </w:tcPr>
          <w:p w14:paraId="3E3D80AC" w14:textId="77777777" w:rsidR="000A673F" w:rsidRPr="00E56024" w:rsidRDefault="000A673F" w:rsidP="00E56024">
            <w:pPr>
              <w:spacing w:line="360" w:lineRule="auto"/>
              <w:jc w:val="both"/>
              <w:rPr>
                <w:rFonts w:ascii="Times" w:hAnsi="Times"/>
                <w:sz w:val="24"/>
                <w:szCs w:val="24"/>
              </w:rPr>
            </w:pPr>
          </w:p>
        </w:tc>
      </w:tr>
    </w:tbl>
    <w:p w14:paraId="783AF260" w14:textId="77777777" w:rsidR="000A673F" w:rsidRPr="00E56024" w:rsidRDefault="000A673F" w:rsidP="00E56024">
      <w:pPr>
        <w:spacing w:line="360" w:lineRule="auto"/>
        <w:jc w:val="both"/>
        <w:rPr>
          <w:rFonts w:ascii="Times" w:hAnsi="Times"/>
          <w:sz w:val="24"/>
          <w:szCs w:val="24"/>
          <w:lang w:val="en-US"/>
        </w:rPr>
      </w:pPr>
    </w:p>
    <w:p w14:paraId="0871430A" w14:textId="77777777" w:rsidR="000A673F" w:rsidRPr="00E56024" w:rsidRDefault="000A673F" w:rsidP="00E56024">
      <w:pPr>
        <w:numPr>
          <w:ilvl w:val="0"/>
          <w:numId w:val="15"/>
        </w:numPr>
        <w:spacing w:line="360" w:lineRule="auto"/>
        <w:jc w:val="both"/>
        <w:rPr>
          <w:rFonts w:ascii="Times" w:hAnsi="Times"/>
          <w:sz w:val="24"/>
          <w:szCs w:val="24"/>
        </w:rPr>
      </w:pPr>
      <w:r w:rsidRPr="00E56024">
        <w:rPr>
          <w:rFonts w:ascii="Times" w:hAnsi="Times"/>
          <w:sz w:val="24"/>
          <w:szCs w:val="24"/>
        </w:rPr>
        <w:t>Kronolojik olarak her türlü bildiri/sunum gibi etkinliklerin listelenmesi</w:t>
      </w:r>
    </w:p>
    <w:tbl>
      <w:tblPr>
        <w:tblStyle w:val="TabloKlavuzu"/>
        <w:tblW w:w="0" w:type="auto"/>
        <w:tblLook w:val="04A0" w:firstRow="1" w:lastRow="0" w:firstColumn="1" w:lastColumn="0" w:noHBand="0" w:noVBand="1"/>
      </w:tblPr>
      <w:tblGrid>
        <w:gridCol w:w="704"/>
        <w:gridCol w:w="1134"/>
        <w:gridCol w:w="2268"/>
        <w:gridCol w:w="2835"/>
        <w:gridCol w:w="2121"/>
      </w:tblGrid>
      <w:tr w:rsidR="000A673F" w:rsidRPr="00E56024" w14:paraId="64717D68" w14:textId="77777777" w:rsidTr="000A673F">
        <w:tc>
          <w:tcPr>
            <w:tcW w:w="704" w:type="dxa"/>
          </w:tcPr>
          <w:p w14:paraId="7C259B57"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Sıra No</w:t>
            </w:r>
          </w:p>
        </w:tc>
        <w:tc>
          <w:tcPr>
            <w:tcW w:w="1134" w:type="dxa"/>
          </w:tcPr>
          <w:p w14:paraId="49C54819"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Tarih</w:t>
            </w:r>
          </w:p>
        </w:tc>
        <w:tc>
          <w:tcPr>
            <w:tcW w:w="2268" w:type="dxa"/>
          </w:tcPr>
          <w:p w14:paraId="306BCBB6"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Etkinlik Adı ve yeri</w:t>
            </w:r>
          </w:p>
        </w:tc>
        <w:tc>
          <w:tcPr>
            <w:tcW w:w="2835" w:type="dxa"/>
          </w:tcPr>
          <w:p w14:paraId="3272DCC9"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Bildiri/sunum başlığı</w:t>
            </w:r>
          </w:p>
        </w:tc>
        <w:tc>
          <w:tcPr>
            <w:tcW w:w="2121" w:type="dxa"/>
          </w:tcPr>
          <w:p w14:paraId="7B8CD26C" w14:textId="77777777" w:rsidR="000A673F" w:rsidRPr="00E56024" w:rsidRDefault="000A673F" w:rsidP="00E56024">
            <w:pPr>
              <w:spacing w:line="360" w:lineRule="auto"/>
              <w:jc w:val="both"/>
              <w:rPr>
                <w:rFonts w:ascii="Times" w:hAnsi="Times"/>
                <w:sz w:val="24"/>
                <w:szCs w:val="24"/>
              </w:rPr>
            </w:pPr>
            <w:r w:rsidRPr="00E56024">
              <w:rPr>
                <w:rFonts w:ascii="Times" w:hAnsi="Times"/>
                <w:sz w:val="24"/>
                <w:szCs w:val="24"/>
              </w:rPr>
              <w:t>Finansal destek sağlayan kurum</w:t>
            </w:r>
          </w:p>
        </w:tc>
      </w:tr>
      <w:tr w:rsidR="000A673F" w:rsidRPr="00E56024" w14:paraId="06AD0C85" w14:textId="77777777" w:rsidTr="000A673F">
        <w:tc>
          <w:tcPr>
            <w:tcW w:w="704" w:type="dxa"/>
          </w:tcPr>
          <w:p w14:paraId="70E4E881" w14:textId="77777777" w:rsidR="000A673F" w:rsidRPr="00E56024" w:rsidRDefault="000A673F" w:rsidP="00E56024">
            <w:pPr>
              <w:spacing w:line="360" w:lineRule="auto"/>
              <w:jc w:val="both"/>
              <w:rPr>
                <w:rFonts w:ascii="Times" w:hAnsi="Times"/>
                <w:sz w:val="24"/>
                <w:szCs w:val="24"/>
              </w:rPr>
            </w:pPr>
          </w:p>
        </w:tc>
        <w:tc>
          <w:tcPr>
            <w:tcW w:w="1134" w:type="dxa"/>
          </w:tcPr>
          <w:p w14:paraId="18B88205" w14:textId="77777777" w:rsidR="000A673F" w:rsidRPr="00E56024" w:rsidRDefault="000A673F" w:rsidP="00E56024">
            <w:pPr>
              <w:spacing w:line="360" w:lineRule="auto"/>
              <w:jc w:val="both"/>
              <w:rPr>
                <w:rFonts w:ascii="Times" w:hAnsi="Times"/>
                <w:sz w:val="24"/>
                <w:szCs w:val="24"/>
              </w:rPr>
            </w:pPr>
          </w:p>
        </w:tc>
        <w:tc>
          <w:tcPr>
            <w:tcW w:w="2268" w:type="dxa"/>
          </w:tcPr>
          <w:p w14:paraId="7960B5AE" w14:textId="77777777" w:rsidR="000A673F" w:rsidRPr="00E56024" w:rsidRDefault="000A673F" w:rsidP="00E56024">
            <w:pPr>
              <w:spacing w:line="360" w:lineRule="auto"/>
              <w:jc w:val="both"/>
              <w:rPr>
                <w:rFonts w:ascii="Times" w:hAnsi="Times"/>
                <w:sz w:val="24"/>
                <w:szCs w:val="24"/>
              </w:rPr>
            </w:pPr>
          </w:p>
        </w:tc>
        <w:tc>
          <w:tcPr>
            <w:tcW w:w="2835" w:type="dxa"/>
          </w:tcPr>
          <w:p w14:paraId="0E26D970" w14:textId="77777777" w:rsidR="000A673F" w:rsidRPr="00E56024" w:rsidRDefault="000A673F" w:rsidP="00E56024">
            <w:pPr>
              <w:spacing w:line="360" w:lineRule="auto"/>
              <w:jc w:val="both"/>
              <w:rPr>
                <w:rFonts w:ascii="Times" w:hAnsi="Times"/>
                <w:sz w:val="24"/>
                <w:szCs w:val="24"/>
              </w:rPr>
            </w:pPr>
          </w:p>
        </w:tc>
        <w:tc>
          <w:tcPr>
            <w:tcW w:w="2121" w:type="dxa"/>
          </w:tcPr>
          <w:p w14:paraId="03704FAB" w14:textId="77777777" w:rsidR="000A673F" w:rsidRPr="00E56024" w:rsidRDefault="000A673F" w:rsidP="00E56024">
            <w:pPr>
              <w:spacing w:line="360" w:lineRule="auto"/>
              <w:jc w:val="both"/>
              <w:rPr>
                <w:rFonts w:ascii="Times" w:hAnsi="Times"/>
                <w:sz w:val="24"/>
                <w:szCs w:val="24"/>
              </w:rPr>
            </w:pPr>
          </w:p>
        </w:tc>
      </w:tr>
      <w:tr w:rsidR="000A673F" w:rsidRPr="00E56024" w14:paraId="3CF94964" w14:textId="77777777" w:rsidTr="000A673F">
        <w:tc>
          <w:tcPr>
            <w:tcW w:w="704" w:type="dxa"/>
          </w:tcPr>
          <w:p w14:paraId="37C6030A" w14:textId="77777777" w:rsidR="000A673F" w:rsidRPr="00E56024" w:rsidRDefault="000A673F" w:rsidP="00E56024">
            <w:pPr>
              <w:spacing w:line="360" w:lineRule="auto"/>
              <w:jc w:val="both"/>
              <w:rPr>
                <w:rFonts w:ascii="Times" w:hAnsi="Times"/>
                <w:sz w:val="24"/>
                <w:szCs w:val="24"/>
              </w:rPr>
            </w:pPr>
          </w:p>
        </w:tc>
        <w:tc>
          <w:tcPr>
            <w:tcW w:w="1134" w:type="dxa"/>
          </w:tcPr>
          <w:p w14:paraId="426F5D5E" w14:textId="77777777" w:rsidR="000A673F" w:rsidRPr="00E56024" w:rsidRDefault="000A673F" w:rsidP="00E56024">
            <w:pPr>
              <w:spacing w:line="360" w:lineRule="auto"/>
              <w:jc w:val="both"/>
              <w:rPr>
                <w:rFonts w:ascii="Times" w:hAnsi="Times"/>
                <w:sz w:val="24"/>
                <w:szCs w:val="24"/>
              </w:rPr>
            </w:pPr>
          </w:p>
        </w:tc>
        <w:tc>
          <w:tcPr>
            <w:tcW w:w="2268" w:type="dxa"/>
          </w:tcPr>
          <w:p w14:paraId="455DA49B" w14:textId="77777777" w:rsidR="000A673F" w:rsidRPr="00E56024" w:rsidRDefault="000A673F" w:rsidP="00E56024">
            <w:pPr>
              <w:spacing w:line="360" w:lineRule="auto"/>
              <w:jc w:val="both"/>
              <w:rPr>
                <w:rFonts w:ascii="Times" w:hAnsi="Times"/>
                <w:sz w:val="24"/>
                <w:szCs w:val="24"/>
              </w:rPr>
            </w:pPr>
          </w:p>
        </w:tc>
        <w:tc>
          <w:tcPr>
            <w:tcW w:w="2835" w:type="dxa"/>
          </w:tcPr>
          <w:p w14:paraId="3480B6C2" w14:textId="77777777" w:rsidR="000A673F" w:rsidRPr="00E56024" w:rsidRDefault="000A673F" w:rsidP="00E56024">
            <w:pPr>
              <w:spacing w:line="360" w:lineRule="auto"/>
              <w:jc w:val="both"/>
              <w:rPr>
                <w:rFonts w:ascii="Times" w:hAnsi="Times"/>
                <w:sz w:val="24"/>
                <w:szCs w:val="24"/>
              </w:rPr>
            </w:pPr>
          </w:p>
        </w:tc>
        <w:tc>
          <w:tcPr>
            <w:tcW w:w="2121" w:type="dxa"/>
          </w:tcPr>
          <w:p w14:paraId="48F01242" w14:textId="77777777" w:rsidR="000A673F" w:rsidRPr="00E56024" w:rsidRDefault="000A673F" w:rsidP="00E56024">
            <w:pPr>
              <w:spacing w:line="360" w:lineRule="auto"/>
              <w:jc w:val="both"/>
              <w:rPr>
                <w:rFonts w:ascii="Times" w:hAnsi="Times"/>
                <w:sz w:val="24"/>
                <w:szCs w:val="24"/>
              </w:rPr>
            </w:pPr>
          </w:p>
        </w:tc>
      </w:tr>
      <w:tr w:rsidR="000A673F" w:rsidRPr="00E56024" w14:paraId="0D1408CB" w14:textId="77777777" w:rsidTr="000A673F">
        <w:tc>
          <w:tcPr>
            <w:tcW w:w="704" w:type="dxa"/>
          </w:tcPr>
          <w:p w14:paraId="42814BE2" w14:textId="77777777" w:rsidR="000A673F" w:rsidRPr="00E56024" w:rsidRDefault="000A673F" w:rsidP="00E56024">
            <w:pPr>
              <w:spacing w:line="360" w:lineRule="auto"/>
              <w:jc w:val="both"/>
              <w:rPr>
                <w:rFonts w:ascii="Times" w:hAnsi="Times"/>
                <w:sz w:val="24"/>
                <w:szCs w:val="24"/>
              </w:rPr>
            </w:pPr>
          </w:p>
        </w:tc>
        <w:tc>
          <w:tcPr>
            <w:tcW w:w="1134" w:type="dxa"/>
          </w:tcPr>
          <w:p w14:paraId="7548ECAC" w14:textId="77777777" w:rsidR="000A673F" w:rsidRPr="00E56024" w:rsidRDefault="000A673F" w:rsidP="00E56024">
            <w:pPr>
              <w:spacing w:line="360" w:lineRule="auto"/>
              <w:jc w:val="both"/>
              <w:rPr>
                <w:rFonts w:ascii="Times" w:hAnsi="Times"/>
                <w:sz w:val="24"/>
                <w:szCs w:val="24"/>
              </w:rPr>
            </w:pPr>
          </w:p>
        </w:tc>
        <w:tc>
          <w:tcPr>
            <w:tcW w:w="2268" w:type="dxa"/>
          </w:tcPr>
          <w:p w14:paraId="09AC7EF2" w14:textId="77777777" w:rsidR="000A673F" w:rsidRPr="00E56024" w:rsidRDefault="000A673F" w:rsidP="00E56024">
            <w:pPr>
              <w:spacing w:line="360" w:lineRule="auto"/>
              <w:jc w:val="both"/>
              <w:rPr>
                <w:rFonts w:ascii="Times" w:hAnsi="Times"/>
                <w:sz w:val="24"/>
                <w:szCs w:val="24"/>
              </w:rPr>
            </w:pPr>
          </w:p>
        </w:tc>
        <w:tc>
          <w:tcPr>
            <w:tcW w:w="2835" w:type="dxa"/>
          </w:tcPr>
          <w:p w14:paraId="398EB227" w14:textId="77777777" w:rsidR="000A673F" w:rsidRPr="00E56024" w:rsidRDefault="000A673F" w:rsidP="00E56024">
            <w:pPr>
              <w:spacing w:line="360" w:lineRule="auto"/>
              <w:jc w:val="both"/>
              <w:rPr>
                <w:rFonts w:ascii="Times" w:hAnsi="Times"/>
                <w:sz w:val="24"/>
                <w:szCs w:val="24"/>
              </w:rPr>
            </w:pPr>
          </w:p>
        </w:tc>
        <w:tc>
          <w:tcPr>
            <w:tcW w:w="2121" w:type="dxa"/>
          </w:tcPr>
          <w:p w14:paraId="32554A66" w14:textId="77777777" w:rsidR="000A673F" w:rsidRPr="00E56024" w:rsidRDefault="000A673F" w:rsidP="00E56024">
            <w:pPr>
              <w:spacing w:line="360" w:lineRule="auto"/>
              <w:jc w:val="both"/>
              <w:rPr>
                <w:rFonts w:ascii="Times" w:hAnsi="Times"/>
                <w:sz w:val="24"/>
                <w:szCs w:val="24"/>
              </w:rPr>
            </w:pPr>
          </w:p>
        </w:tc>
      </w:tr>
      <w:tr w:rsidR="000A673F" w:rsidRPr="00E56024" w14:paraId="3DF19AA4" w14:textId="77777777" w:rsidTr="000A673F">
        <w:tc>
          <w:tcPr>
            <w:tcW w:w="704" w:type="dxa"/>
          </w:tcPr>
          <w:p w14:paraId="54A21023" w14:textId="77777777" w:rsidR="000A673F" w:rsidRPr="00E56024" w:rsidRDefault="000A673F" w:rsidP="00E56024">
            <w:pPr>
              <w:spacing w:line="360" w:lineRule="auto"/>
              <w:jc w:val="both"/>
              <w:rPr>
                <w:rFonts w:ascii="Times" w:hAnsi="Times"/>
                <w:sz w:val="24"/>
                <w:szCs w:val="24"/>
              </w:rPr>
            </w:pPr>
          </w:p>
        </w:tc>
        <w:tc>
          <w:tcPr>
            <w:tcW w:w="1134" w:type="dxa"/>
          </w:tcPr>
          <w:p w14:paraId="6851F7FD" w14:textId="77777777" w:rsidR="000A673F" w:rsidRPr="00E56024" w:rsidRDefault="000A673F" w:rsidP="00E56024">
            <w:pPr>
              <w:spacing w:line="360" w:lineRule="auto"/>
              <w:jc w:val="both"/>
              <w:rPr>
                <w:rFonts w:ascii="Times" w:hAnsi="Times"/>
                <w:sz w:val="24"/>
                <w:szCs w:val="24"/>
              </w:rPr>
            </w:pPr>
          </w:p>
        </w:tc>
        <w:tc>
          <w:tcPr>
            <w:tcW w:w="2268" w:type="dxa"/>
          </w:tcPr>
          <w:p w14:paraId="2BA3869E" w14:textId="77777777" w:rsidR="000A673F" w:rsidRPr="00E56024" w:rsidRDefault="000A673F" w:rsidP="00E56024">
            <w:pPr>
              <w:spacing w:line="360" w:lineRule="auto"/>
              <w:jc w:val="both"/>
              <w:rPr>
                <w:rFonts w:ascii="Times" w:hAnsi="Times"/>
                <w:sz w:val="24"/>
                <w:szCs w:val="24"/>
              </w:rPr>
            </w:pPr>
          </w:p>
        </w:tc>
        <w:tc>
          <w:tcPr>
            <w:tcW w:w="2835" w:type="dxa"/>
          </w:tcPr>
          <w:p w14:paraId="3B702FD8" w14:textId="77777777" w:rsidR="000A673F" w:rsidRPr="00E56024" w:rsidRDefault="000A673F" w:rsidP="00E56024">
            <w:pPr>
              <w:spacing w:line="360" w:lineRule="auto"/>
              <w:jc w:val="both"/>
              <w:rPr>
                <w:rFonts w:ascii="Times" w:hAnsi="Times"/>
                <w:sz w:val="24"/>
                <w:szCs w:val="24"/>
              </w:rPr>
            </w:pPr>
          </w:p>
        </w:tc>
        <w:tc>
          <w:tcPr>
            <w:tcW w:w="2121" w:type="dxa"/>
          </w:tcPr>
          <w:p w14:paraId="59E84024" w14:textId="77777777" w:rsidR="000A673F" w:rsidRPr="00E56024" w:rsidRDefault="000A673F" w:rsidP="00E56024">
            <w:pPr>
              <w:spacing w:line="360" w:lineRule="auto"/>
              <w:jc w:val="both"/>
              <w:rPr>
                <w:rFonts w:ascii="Times" w:hAnsi="Times"/>
                <w:sz w:val="24"/>
                <w:szCs w:val="24"/>
              </w:rPr>
            </w:pPr>
          </w:p>
        </w:tc>
      </w:tr>
      <w:tr w:rsidR="000A673F" w:rsidRPr="00E56024" w14:paraId="792ED06F" w14:textId="77777777" w:rsidTr="000A673F">
        <w:tc>
          <w:tcPr>
            <w:tcW w:w="704" w:type="dxa"/>
          </w:tcPr>
          <w:p w14:paraId="78C65F30" w14:textId="77777777" w:rsidR="000A673F" w:rsidRPr="00E56024" w:rsidRDefault="000A673F" w:rsidP="00E56024">
            <w:pPr>
              <w:spacing w:line="360" w:lineRule="auto"/>
              <w:jc w:val="both"/>
              <w:rPr>
                <w:rFonts w:ascii="Times" w:hAnsi="Times"/>
                <w:sz w:val="24"/>
                <w:szCs w:val="24"/>
              </w:rPr>
            </w:pPr>
          </w:p>
        </w:tc>
        <w:tc>
          <w:tcPr>
            <w:tcW w:w="1134" w:type="dxa"/>
          </w:tcPr>
          <w:p w14:paraId="6D3EBDEE" w14:textId="77777777" w:rsidR="000A673F" w:rsidRPr="00E56024" w:rsidRDefault="000A673F" w:rsidP="00E56024">
            <w:pPr>
              <w:spacing w:line="360" w:lineRule="auto"/>
              <w:jc w:val="both"/>
              <w:rPr>
                <w:rFonts w:ascii="Times" w:hAnsi="Times"/>
                <w:sz w:val="24"/>
                <w:szCs w:val="24"/>
              </w:rPr>
            </w:pPr>
          </w:p>
        </w:tc>
        <w:tc>
          <w:tcPr>
            <w:tcW w:w="2268" w:type="dxa"/>
          </w:tcPr>
          <w:p w14:paraId="1B09394B" w14:textId="77777777" w:rsidR="000A673F" w:rsidRPr="00E56024" w:rsidRDefault="000A673F" w:rsidP="00E56024">
            <w:pPr>
              <w:spacing w:line="360" w:lineRule="auto"/>
              <w:jc w:val="both"/>
              <w:rPr>
                <w:rFonts w:ascii="Times" w:hAnsi="Times"/>
                <w:sz w:val="24"/>
                <w:szCs w:val="24"/>
              </w:rPr>
            </w:pPr>
          </w:p>
        </w:tc>
        <w:tc>
          <w:tcPr>
            <w:tcW w:w="2835" w:type="dxa"/>
          </w:tcPr>
          <w:p w14:paraId="4BE7A007" w14:textId="77777777" w:rsidR="000A673F" w:rsidRPr="00E56024" w:rsidRDefault="000A673F" w:rsidP="00E56024">
            <w:pPr>
              <w:spacing w:line="360" w:lineRule="auto"/>
              <w:jc w:val="both"/>
              <w:rPr>
                <w:rFonts w:ascii="Times" w:hAnsi="Times"/>
                <w:sz w:val="24"/>
                <w:szCs w:val="24"/>
              </w:rPr>
            </w:pPr>
          </w:p>
        </w:tc>
        <w:tc>
          <w:tcPr>
            <w:tcW w:w="2121" w:type="dxa"/>
          </w:tcPr>
          <w:p w14:paraId="0FF305B6" w14:textId="77777777" w:rsidR="000A673F" w:rsidRPr="00E56024" w:rsidRDefault="000A673F" w:rsidP="00E56024">
            <w:pPr>
              <w:spacing w:line="360" w:lineRule="auto"/>
              <w:jc w:val="both"/>
              <w:rPr>
                <w:rFonts w:ascii="Times" w:hAnsi="Times"/>
                <w:sz w:val="24"/>
                <w:szCs w:val="24"/>
              </w:rPr>
            </w:pPr>
          </w:p>
        </w:tc>
      </w:tr>
      <w:tr w:rsidR="000A673F" w:rsidRPr="00E56024" w14:paraId="674ADD23" w14:textId="77777777" w:rsidTr="000A673F">
        <w:tc>
          <w:tcPr>
            <w:tcW w:w="704" w:type="dxa"/>
          </w:tcPr>
          <w:p w14:paraId="13FF30CE" w14:textId="77777777" w:rsidR="000A673F" w:rsidRPr="00E56024" w:rsidRDefault="000A673F" w:rsidP="00E56024">
            <w:pPr>
              <w:spacing w:line="360" w:lineRule="auto"/>
              <w:jc w:val="both"/>
              <w:rPr>
                <w:rFonts w:ascii="Times" w:hAnsi="Times"/>
                <w:sz w:val="24"/>
                <w:szCs w:val="24"/>
              </w:rPr>
            </w:pPr>
          </w:p>
        </w:tc>
        <w:tc>
          <w:tcPr>
            <w:tcW w:w="1134" w:type="dxa"/>
          </w:tcPr>
          <w:p w14:paraId="400019B1" w14:textId="77777777" w:rsidR="000A673F" w:rsidRPr="00E56024" w:rsidRDefault="000A673F" w:rsidP="00E56024">
            <w:pPr>
              <w:spacing w:line="360" w:lineRule="auto"/>
              <w:jc w:val="both"/>
              <w:rPr>
                <w:rFonts w:ascii="Times" w:hAnsi="Times"/>
                <w:sz w:val="24"/>
                <w:szCs w:val="24"/>
              </w:rPr>
            </w:pPr>
          </w:p>
        </w:tc>
        <w:tc>
          <w:tcPr>
            <w:tcW w:w="2268" w:type="dxa"/>
          </w:tcPr>
          <w:p w14:paraId="5EE66062" w14:textId="77777777" w:rsidR="000A673F" w:rsidRPr="00E56024" w:rsidRDefault="000A673F" w:rsidP="00E56024">
            <w:pPr>
              <w:spacing w:line="360" w:lineRule="auto"/>
              <w:jc w:val="both"/>
              <w:rPr>
                <w:rFonts w:ascii="Times" w:hAnsi="Times"/>
                <w:sz w:val="24"/>
                <w:szCs w:val="24"/>
              </w:rPr>
            </w:pPr>
          </w:p>
        </w:tc>
        <w:tc>
          <w:tcPr>
            <w:tcW w:w="2835" w:type="dxa"/>
          </w:tcPr>
          <w:p w14:paraId="470C7B93" w14:textId="77777777" w:rsidR="000A673F" w:rsidRPr="00E56024" w:rsidRDefault="000A673F" w:rsidP="00E56024">
            <w:pPr>
              <w:spacing w:line="360" w:lineRule="auto"/>
              <w:jc w:val="both"/>
              <w:rPr>
                <w:rFonts w:ascii="Times" w:hAnsi="Times"/>
                <w:sz w:val="24"/>
                <w:szCs w:val="24"/>
              </w:rPr>
            </w:pPr>
          </w:p>
        </w:tc>
        <w:tc>
          <w:tcPr>
            <w:tcW w:w="2121" w:type="dxa"/>
          </w:tcPr>
          <w:p w14:paraId="44ED866D" w14:textId="77777777" w:rsidR="000A673F" w:rsidRPr="00E56024" w:rsidRDefault="000A673F" w:rsidP="00E56024">
            <w:pPr>
              <w:spacing w:line="360" w:lineRule="auto"/>
              <w:jc w:val="both"/>
              <w:rPr>
                <w:rFonts w:ascii="Times" w:hAnsi="Times"/>
                <w:sz w:val="24"/>
                <w:szCs w:val="24"/>
              </w:rPr>
            </w:pPr>
          </w:p>
        </w:tc>
      </w:tr>
    </w:tbl>
    <w:p w14:paraId="3E1263E1" w14:textId="77777777" w:rsidR="000A673F" w:rsidRPr="00E56024" w:rsidRDefault="000A673F" w:rsidP="00E56024">
      <w:pPr>
        <w:numPr>
          <w:ilvl w:val="0"/>
          <w:numId w:val="16"/>
        </w:numPr>
        <w:spacing w:line="360" w:lineRule="auto"/>
        <w:jc w:val="both"/>
        <w:rPr>
          <w:rFonts w:ascii="Times" w:hAnsi="Times"/>
          <w:sz w:val="24"/>
          <w:szCs w:val="24"/>
        </w:rPr>
      </w:pPr>
      <w:r w:rsidRPr="00E56024">
        <w:rPr>
          <w:rFonts w:ascii="Times" w:hAnsi="Times"/>
          <w:sz w:val="24"/>
          <w:szCs w:val="24"/>
        </w:rPr>
        <w:t>Gerekli durumlarda yukarıdaki tablolara satır ekleyebilirsiniz</w:t>
      </w:r>
    </w:p>
    <w:p w14:paraId="628E723F" w14:textId="77777777" w:rsidR="000A673F" w:rsidRDefault="000A673F" w:rsidP="00E56024">
      <w:pPr>
        <w:spacing w:line="360" w:lineRule="auto"/>
        <w:jc w:val="both"/>
        <w:rPr>
          <w:rFonts w:ascii="Times" w:hAnsi="Times"/>
          <w:sz w:val="24"/>
          <w:szCs w:val="24"/>
        </w:rPr>
      </w:pPr>
    </w:p>
    <w:p w14:paraId="7816239D" w14:textId="77777777" w:rsidR="00E74F7C" w:rsidRDefault="00E74F7C" w:rsidP="00E56024">
      <w:pPr>
        <w:spacing w:line="360" w:lineRule="auto"/>
        <w:jc w:val="both"/>
        <w:rPr>
          <w:rFonts w:ascii="Times" w:hAnsi="Times"/>
          <w:sz w:val="24"/>
          <w:szCs w:val="24"/>
        </w:rPr>
      </w:pPr>
    </w:p>
    <w:p w14:paraId="046144D6" w14:textId="77777777" w:rsidR="00E74F7C" w:rsidRDefault="00E74F7C" w:rsidP="00E56024">
      <w:pPr>
        <w:spacing w:line="360" w:lineRule="auto"/>
        <w:jc w:val="both"/>
        <w:rPr>
          <w:rFonts w:ascii="Times" w:hAnsi="Times"/>
          <w:sz w:val="24"/>
          <w:szCs w:val="24"/>
        </w:rPr>
      </w:pPr>
    </w:p>
    <w:p w14:paraId="229A7087" w14:textId="77777777" w:rsidR="00E74F7C" w:rsidRDefault="00E74F7C" w:rsidP="00E56024">
      <w:pPr>
        <w:spacing w:line="360" w:lineRule="auto"/>
        <w:jc w:val="both"/>
        <w:rPr>
          <w:rFonts w:ascii="Times" w:hAnsi="Times"/>
          <w:sz w:val="24"/>
          <w:szCs w:val="24"/>
        </w:rPr>
      </w:pPr>
    </w:p>
    <w:p w14:paraId="19DBBA05" w14:textId="77777777" w:rsidR="00E74F7C" w:rsidRDefault="00E74F7C" w:rsidP="00E56024">
      <w:pPr>
        <w:spacing w:line="360" w:lineRule="auto"/>
        <w:jc w:val="both"/>
        <w:rPr>
          <w:rFonts w:ascii="Times" w:hAnsi="Times"/>
          <w:sz w:val="24"/>
          <w:szCs w:val="24"/>
        </w:rPr>
      </w:pPr>
    </w:p>
    <w:p w14:paraId="1D7C1687" w14:textId="77777777" w:rsidR="00E74F7C" w:rsidRDefault="00E74F7C" w:rsidP="00E56024">
      <w:pPr>
        <w:spacing w:line="360" w:lineRule="auto"/>
        <w:jc w:val="both"/>
        <w:rPr>
          <w:rFonts w:ascii="Times" w:hAnsi="Times"/>
          <w:sz w:val="24"/>
          <w:szCs w:val="24"/>
        </w:rPr>
      </w:pPr>
    </w:p>
    <w:p w14:paraId="3C79022C" w14:textId="77777777" w:rsidR="00E74F7C" w:rsidRDefault="00E74F7C" w:rsidP="00E56024">
      <w:pPr>
        <w:spacing w:line="360" w:lineRule="auto"/>
        <w:jc w:val="both"/>
        <w:rPr>
          <w:rFonts w:ascii="Times" w:hAnsi="Times"/>
          <w:sz w:val="24"/>
          <w:szCs w:val="24"/>
        </w:rPr>
      </w:pPr>
    </w:p>
    <w:p w14:paraId="0955369E" w14:textId="77777777" w:rsidR="00E74F7C" w:rsidRDefault="00E74F7C" w:rsidP="00E56024">
      <w:pPr>
        <w:spacing w:line="360" w:lineRule="auto"/>
        <w:jc w:val="both"/>
        <w:rPr>
          <w:rFonts w:ascii="Times" w:hAnsi="Times"/>
          <w:sz w:val="24"/>
          <w:szCs w:val="24"/>
        </w:rPr>
      </w:pPr>
    </w:p>
    <w:p w14:paraId="251CFCB4" w14:textId="77777777" w:rsidR="00E74F7C" w:rsidRDefault="00E74F7C" w:rsidP="00E56024">
      <w:pPr>
        <w:spacing w:line="360" w:lineRule="auto"/>
        <w:jc w:val="both"/>
        <w:rPr>
          <w:rFonts w:ascii="Times" w:hAnsi="Times"/>
          <w:sz w:val="24"/>
          <w:szCs w:val="24"/>
        </w:rPr>
      </w:pPr>
    </w:p>
    <w:p w14:paraId="64174CCC" w14:textId="77777777" w:rsidR="00E74F7C" w:rsidRDefault="00E74F7C" w:rsidP="00E56024">
      <w:pPr>
        <w:spacing w:line="360" w:lineRule="auto"/>
        <w:jc w:val="both"/>
        <w:rPr>
          <w:rFonts w:ascii="Times" w:hAnsi="Times"/>
          <w:sz w:val="24"/>
          <w:szCs w:val="24"/>
        </w:rPr>
      </w:pPr>
    </w:p>
    <w:p w14:paraId="6CEA0BEB" w14:textId="77777777" w:rsidR="00E74F7C" w:rsidRDefault="00E74F7C" w:rsidP="00E56024">
      <w:pPr>
        <w:spacing w:line="360" w:lineRule="auto"/>
        <w:jc w:val="both"/>
        <w:rPr>
          <w:rFonts w:ascii="Times" w:hAnsi="Times"/>
          <w:sz w:val="24"/>
          <w:szCs w:val="24"/>
        </w:rPr>
      </w:pPr>
    </w:p>
    <w:p w14:paraId="69D82018" w14:textId="77777777" w:rsidR="00E74F7C" w:rsidRDefault="00E74F7C" w:rsidP="00E56024">
      <w:pPr>
        <w:spacing w:line="360" w:lineRule="auto"/>
        <w:jc w:val="both"/>
        <w:rPr>
          <w:rFonts w:ascii="Times" w:hAnsi="Times"/>
          <w:sz w:val="24"/>
          <w:szCs w:val="24"/>
        </w:rPr>
      </w:pPr>
    </w:p>
    <w:p w14:paraId="23541DF3" w14:textId="77777777" w:rsidR="00E74F7C" w:rsidRDefault="00E74F7C" w:rsidP="00E56024">
      <w:pPr>
        <w:spacing w:line="360" w:lineRule="auto"/>
        <w:jc w:val="both"/>
        <w:rPr>
          <w:rFonts w:ascii="Times" w:hAnsi="Times"/>
          <w:sz w:val="24"/>
          <w:szCs w:val="24"/>
        </w:rPr>
      </w:pPr>
    </w:p>
    <w:p w14:paraId="6D0DB5F6" w14:textId="77777777" w:rsidR="00E74F7C" w:rsidRDefault="00E74F7C" w:rsidP="00E56024">
      <w:pPr>
        <w:spacing w:line="360" w:lineRule="auto"/>
        <w:jc w:val="both"/>
        <w:rPr>
          <w:rFonts w:ascii="Times" w:hAnsi="Times"/>
          <w:sz w:val="24"/>
          <w:szCs w:val="24"/>
        </w:rPr>
      </w:pPr>
    </w:p>
    <w:p w14:paraId="420A9188" w14:textId="77777777" w:rsidR="00E74F7C" w:rsidRDefault="00E74F7C" w:rsidP="00E56024">
      <w:pPr>
        <w:spacing w:line="360" w:lineRule="auto"/>
        <w:jc w:val="both"/>
        <w:rPr>
          <w:rFonts w:ascii="Times" w:hAnsi="Times"/>
          <w:sz w:val="24"/>
          <w:szCs w:val="24"/>
        </w:rPr>
      </w:pPr>
    </w:p>
    <w:p w14:paraId="2A7DEF4A" w14:textId="77777777" w:rsidR="00E74F7C" w:rsidRDefault="00E74F7C" w:rsidP="00E56024">
      <w:pPr>
        <w:spacing w:line="360" w:lineRule="auto"/>
        <w:jc w:val="both"/>
        <w:rPr>
          <w:rFonts w:ascii="Times" w:hAnsi="Times"/>
          <w:sz w:val="24"/>
          <w:szCs w:val="24"/>
        </w:rPr>
      </w:pPr>
    </w:p>
    <w:p w14:paraId="674F8247" w14:textId="4FC2AF09" w:rsidR="00E74F7C" w:rsidRPr="00397BE7" w:rsidRDefault="00E74F7C" w:rsidP="00E1076C">
      <w:pPr>
        <w:pStyle w:val="Balk2"/>
        <w:numPr>
          <w:ilvl w:val="0"/>
          <w:numId w:val="0"/>
        </w:numPr>
        <w:ind w:left="780" w:hanging="720"/>
        <w:jc w:val="left"/>
        <w:rPr>
          <w:rStyle w:val="Gl"/>
        </w:rPr>
      </w:pPr>
      <w:r>
        <w:rPr>
          <w:rStyle w:val="Gl"/>
        </w:rPr>
        <w:t>EK 5</w:t>
      </w:r>
      <w:r w:rsidRPr="00397BE7">
        <w:rPr>
          <w:rStyle w:val="Gl"/>
        </w:rPr>
        <w:t xml:space="preserve">: </w:t>
      </w:r>
      <w:r>
        <w:rPr>
          <w:rStyle w:val="Gl"/>
        </w:rPr>
        <w:t>TEDARİK EDİLEN HİZMETLER</w:t>
      </w:r>
    </w:p>
    <w:p w14:paraId="4540F04D" w14:textId="77777777" w:rsidR="00E74F7C" w:rsidRPr="00E56024" w:rsidRDefault="00E74F7C" w:rsidP="00E56024">
      <w:pPr>
        <w:spacing w:line="360" w:lineRule="auto"/>
        <w:jc w:val="both"/>
        <w:rPr>
          <w:rFonts w:ascii="Times" w:hAnsi="Times"/>
          <w:sz w:val="24"/>
          <w:szCs w:val="24"/>
        </w:rPr>
      </w:pPr>
    </w:p>
    <w:p w14:paraId="5F258780" w14:textId="7AC1CE59" w:rsidR="00E74F7C" w:rsidRPr="00573A63" w:rsidRDefault="00E74F7C" w:rsidP="00E74F7C">
      <w:pPr>
        <w:tabs>
          <w:tab w:val="left" w:pos="2120"/>
        </w:tabs>
        <w:spacing w:line="360" w:lineRule="auto"/>
        <w:jc w:val="center"/>
        <w:rPr>
          <w:rFonts w:ascii="Times New Roman" w:hAnsi="Times New Roman" w:cs="Times New Roman"/>
          <w:b/>
          <w:bCs/>
          <w:sz w:val="24"/>
          <w:szCs w:val="24"/>
        </w:rPr>
      </w:pPr>
    </w:p>
    <w:tbl>
      <w:tblPr>
        <w:tblpPr w:leftFromText="141" w:rightFromText="141" w:vertAnchor="page" w:horzAnchor="margin" w:tblpXSpec="center" w:tblpY="2509"/>
        <w:tblW w:w="5344" w:type="pct"/>
        <w:tblLayout w:type="fixed"/>
        <w:tblCellMar>
          <w:left w:w="70" w:type="dxa"/>
          <w:right w:w="70" w:type="dxa"/>
        </w:tblCellMar>
        <w:tblLook w:val="04A0" w:firstRow="1" w:lastRow="0" w:firstColumn="1" w:lastColumn="0" w:noHBand="0" w:noVBand="1"/>
      </w:tblPr>
      <w:tblGrid>
        <w:gridCol w:w="1707"/>
        <w:gridCol w:w="2486"/>
        <w:gridCol w:w="1896"/>
        <w:gridCol w:w="1349"/>
        <w:gridCol w:w="1151"/>
        <w:gridCol w:w="1086"/>
      </w:tblGrid>
      <w:tr w:rsidR="00E74F7C" w:rsidRPr="008C3078" w14:paraId="699B9B54" w14:textId="77777777" w:rsidTr="0036076A">
        <w:trPr>
          <w:trHeight w:val="420"/>
        </w:trPr>
        <w:tc>
          <w:tcPr>
            <w:tcW w:w="882" w:type="pct"/>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DCC1344" w14:textId="77777777" w:rsidR="00E74F7C" w:rsidRPr="008C3078" w:rsidRDefault="00E74F7C" w:rsidP="0036076A">
            <w:pPr>
              <w:spacing w:after="0" w:line="240" w:lineRule="auto"/>
              <w:rPr>
                <w:rFonts w:ascii="Calibri" w:eastAsia="Times New Roman" w:hAnsi="Calibri" w:cs="Times New Roman"/>
                <w:b/>
                <w:bCs/>
                <w:color w:val="000000"/>
                <w:sz w:val="16"/>
                <w:szCs w:val="16"/>
                <w:lang w:eastAsia="tr-TR"/>
              </w:rPr>
            </w:pPr>
            <w:r w:rsidRPr="008C3078">
              <w:rPr>
                <w:rFonts w:ascii="Calibri" w:eastAsia="Times New Roman" w:hAnsi="Calibri" w:cs="Times New Roman"/>
                <w:b/>
                <w:bCs/>
                <w:color w:val="000000"/>
                <w:sz w:val="16"/>
                <w:szCs w:val="16"/>
                <w:lang w:eastAsia="tr-TR"/>
              </w:rPr>
              <w:t xml:space="preserve">İhale No </w:t>
            </w:r>
          </w:p>
        </w:tc>
        <w:tc>
          <w:tcPr>
            <w:tcW w:w="1285" w:type="pct"/>
            <w:tcBorders>
              <w:top w:val="single" w:sz="8" w:space="0" w:color="auto"/>
              <w:left w:val="nil"/>
              <w:bottom w:val="single" w:sz="4" w:space="0" w:color="auto"/>
              <w:right w:val="single" w:sz="4" w:space="0" w:color="auto"/>
            </w:tcBorders>
            <w:shd w:val="clear" w:color="auto" w:fill="auto"/>
            <w:noWrap/>
            <w:vAlign w:val="center"/>
            <w:hideMark/>
          </w:tcPr>
          <w:p w14:paraId="590BE268" w14:textId="77777777" w:rsidR="00E74F7C" w:rsidRPr="008C3078" w:rsidRDefault="00E74F7C" w:rsidP="0036076A">
            <w:pPr>
              <w:spacing w:after="0" w:line="240" w:lineRule="auto"/>
              <w:jc w:val="center"/>
              <w:rPr>
                <w:rFonts w:ascii="Calibri" w:eastAsia="Times New Roman" w:hAnsi="Calibri" w:cs="Times New Roman"/>
                <w:b/>
                <w:bCs/>
                <w:color w:val="000000"/>
                <w:sz w:val="16"/>
                <w:szCs w:val="16"/>
                <w:lang w:eastAsia="tr-TR"/>
              </w:rPr>
            </w:pPr>
            <w:r w:rsidRPr="008C3078">
              <w:rPr>
                <w:rFonts w:ascii="Calibri" w:eastAsia="Times New Roman" w:hAnsi="Calibri" w:cs="Times New Roman"/>
                <w:b/>
                <w:bCs/>
                <w:color w:val="000000"/>
                <w:sz w:val="16"/>
                <w:szCs w:val="16"/>
                <w:lang w:eastAsia="tr-TR"/>
              </w:rPr>
              <w:t>İhale Adı</w:t>
            </w:r>
          </w:p>
        </w:tc>
        <w:tc>
          <w:tcPr>
            <w:tcW w:w="980" w:type="pct"/>
            <w:tcBorders>
              <w:top w:val="single" w:sz="8" w:space="0" w:color="auto"/>
              <w:left w:val="nil"/>
              <w:bottom w:val="single" w:sz="4" w:space="0" w:color="auto"/>
              <w:right w:val="single" w:sz="4" w:space="0" w:color="auto"/>
            </w:tcBorders>
            <w:shd w:val="clear" w:color="auto" w:fill="auto"/>
            <w:noWrap/>
            <w:vAlign w:val="center"/>
            <w:hideMark/>
          </w:tcPr>
          <w:p w14:paraId="37F98D4B" w14:textId="77777777" w:rsidR="00E74F7C" w:rsidRPr="008C3078" w:rsidRDefault="00E74F7C" w:rsidP="0036076A">
            <w:pPr>
              <w:spacing w:after="0" w:line="240" w:lineRule="auto"/>
              <w:jc w:val="center"/>
              <w:rPr>
                <w:rFonts w:ascii="Calibri" w:eastAsia="Times New Roman" w:hAnsi="Calibri" w:cs="Times New Roman"/>
                <w:b/>
                <w:bCs/>
                <w:color w:val="000000"/>
                <w:sz w:val="16"/>
                <w:szCs w:val="16"/>
                <w:lang w:eastAsia="tr-TR"/>
              </w:rPr>
            </w:pPr>
            <w:r w:rsidRPr="008C3078">
              <w:rPr>
                <w:rFonts w:ascii="Calibri" w:eastAsia="Times New Roman" w:hAnsi="Calibri" w:cs="Times New Roman"/>
                <w:b/>
                <w:bCs/>
                <w:color w:val="000000"/>
                <w:sz w:val="16"/>
                <w:szCs w:val="16"/>
                <w:lang w:eastAsia="tr-TR"/>
              </w:rPr>
              <w:t>Firmanın Adı</w:t>
            </w:r>
          </w:p>
        </w:tc>
        <w:tc>
          <w:tcPr>
            <w:tcW w:w="697" w:type="pct"/>
            <w:tcBorders>
              <w:top w:val="single" w:sz="8" w:space="0" w:color="auto"/>
              <w:left w:val="nil"/>
              <w:bottom w:val="single" w:sz="4" w:space="0" w:color="auto"/>
              <w:right w:val="single" w:sz="4" w:space="0" w:color="auto"/>
            </w:tcBorders>
            <w:shd w:val="clear" w:color="auto" w:fill="auto"/>
            <w:noWrap/>
            <w:vAlign w:val="center"/>
            <w:hideMark/>
          </w:tcPr>
          <w:p w14:paraId="7BAE4418" w14:textId="77777777" w:rsidR="00E74F7C" w:rsidRPr="008C3078" w:rsidRDefault="00E74F7C" w:rsidP="0036076A">
            <w:pPr>
              <w:spacing w:after="0" w:line="240" w:lineRule="auto"/>
              <w:jc w:val="center"/>
              <w:rPr>
                <w:rFonts w:ascii="Calibri" w:eastAsia="Times New Roman" w:hAnsi="Calibri" w:cs="Times New Roman"/>
                <w:b/>
                <w:bCs/>
                <w:color w:val="000000"/>
                <w:sz w:val="16"/>
                <w:szCs w:val="16"/>
                <w:lang w:eastAsia="tr-TR"/>
              </w:rPr>
            </w:pPr>
            <w:r w:rsidRPr="008C3078">
              <w:rPr>
                <w:rFonts w:ascii="Calibri" w:eastAsia="Times New Roman" w:hAnsi="Calibri" w:cs="Times New Roman"/>
                <w:b/>
                <w:bCs/>
                <w:color w:val="000000"/>
                <w:sz w:val="16"/>
                <w:szCs w:val="16"/>
                <w:lang w:eastAsia="tr-TR"/>
              </w:rPr>
              <w:t xml:space="preserve"> Sayı </w:t>
            </w:r>
          </w:p>
        </w:tc>
        <w:tc>
          <w:tcPr>
            <w:tcW w:w="595" w:type="pct"/>
            <w:tcBorders>
              <w:top w:val="single" w:sz="8" w:space="0" w:color="auto"/>
              <w:left w:val="nil"/>
              <w:bottom w:val="single" w:sz="4" w:space="0" w:color="auto"/>
              <w:right w:val="single" w:sz="4" w:space="0" w:color="auto"/>
            </w:tcBorders>
            <w:shd w:val="clear" w:color="auto" w:fill="auto"/>
            <w:noWrap/>
            <w:vAlign w:val="center"/>
            <w:hideMark/>
          </w:tcPr>
          <w:p w14:paraId="6777425B" w14:textId="77777777" w:rsidR="00E74F7C" w:rsidRPr="008C3078" w:rsidRDefault="00E74F7C" w:rsidP="0036076A">
            <w:pPr>
              <w:spacing w:after="0" w:line="240" w:lineRule="auto"/>
              <w:jc w:val="center"/>
              <w:rPr>
                <w:rFonts w:ascii="Calibri" w:eastAsia="Times New Roman" w:hAnsi="Calibri" w:cs="Times New Roman"/>
                <w:b/>
                <w:bCs/>
                <w:color w:val="000000"/>
                <w:sz w:val="16"/>
                <w:szCs w:val="16"/>
                <w:lang w:eastAsia="tr-TR"/>
              </w:rPr>
            </w:pPr>
            <w:r w:rsidRPr="008C3078">
              <w:rPr>
                <w:rFonts w:ascii="Calibri" w:eastAsia="Times New Roman" w:hAnsi="Calibri" w:cs="Times New Roman"/>
                <w:b/>
                <w:bCs/>
                <w:color w:val="000000"/>
                <w:sz w:val="16"/>
                <w:szCs w:val="16"/>
                <w:lang w:eastAsia="tr-TR"/>
              </w:rPr>
              <w:t>Sözleşme Tutarı</w:t>
            </w:r>
          </w:p>
        </w:tc>
        <w:tc>
          <w:tcPr>
            <w:tcW w:w="561" w:type="pct"/>
            <w:tcBorders>
              <w:top w:val="single" w:sz="8" w:space="0" w:color="auto"/>
              <w:left w:val="nil"/>
              <w:bottom w:val="single" w:sz="4" w:space="0" w:color="auto"/>
              <w:right w:val="single" w:sz="8" w:space="0" w:color="auto"/>
            </w:tcBorders>
            <w:shd w:val="clear" w:color="auto" w:fill="auto"/>
            <w:noWrap/>
            <w:vAlign w:val="center"/>
            <w:hideMark/>
          </w:tcPr>
          <w:p w14:paraId="65397DCA" w14:textId="77777777" w:rsidR="00E74F7C" w:rsidRPr="008C3078" w:rsidRDefault="00E74F7C" w:rsidP="0036076A">
            <w:pPr>
              <w:spacing w:after="0" w:line="240" w:lineRule="auto"/>
              <w:jc w:val="center"/>
              <w:rPr>
                <w:rFonts w:ascii="Calibri" w:eastAsia="Times New Roman" w:hAnsi="Calibri" w:cs="Times New Roman"/>
                <w:b/>
                <w:bCs/>
                <w:color w:val="000000"/>
                <w:sz w:val="16"/>
                <w:szCs w:val="16"/>
                <w:lang w:eastAsia="tr-TR"/>
              </w:rPr>
            </w:pPr>
            <w:r w:rsidRPr="008C3078">
              <w:rPr>
                <w:rFonts w:ascii="Calibri" w:eastAsia="Times New Roman" w:hAnsi="Calibri" w:cs="Times New Roman"/>
                <w:b/>
                <w:bCs/>
                <w:color w:val="000000"/>
                <w:sz w:val="16"/>
                <w:szCs w:val="16"/>
                <w:lang w:eastAsia="tr-TR"/>
              </w:rPr>
              <w:t>Sözleşme Süresi</w:t>
            </w:r>
          </w:p>
        </w:tc>
      </w:tr>
      <w:tr w:rsidR="00E74F7C" w:rsidRPr="008C3078" w14:paraId="04D94778" w14:textId="77777777" w:rsidTr="0036076A">
        <w:trPr>
          <w:trHeight w:val="300"/>
        </w:trPr>
        <w:tc>
          <w:tcPr>
            <w:tcW w:w="882" w:type="pct"/>
            <w:tcBorders>
              <w:top w:val="nil"/>
              <w:left w:val="single" w:sz="8" w:space="0" w:color="auto"/>
              <w:bottom w:val="single" w:sz="4" w:space="0" w:color="auto"/>
              <w:right w:val="single" w:sz="4" w:space="0" w:color="auto"/>
            </w:tcBorders>
            <w:shd w:val="clear" w:color="auto" w:fill="auto"/>
            <w:noWrap/>
            <w:vAlign w:val="center"/>
            <w:hideMark/>
          </w:tcPr>
          <w:p w14:paraId="11A2C367"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2016</w:t>
            </w:r>
            <w:r w:rsidRPr="008C3078">
              <w:rPr>
                <w:rFonts w:ascii="Calibri" w:eastAsia="Times New Roman" w:hAnsi="Calibri" w:cs="Times New Roman"/>
                <w:color w:val="000000"/>
                <w:sz w:val="16"/>
                <w:szCs w:val="16"/>
                <w:lang w:eastAsia="tr-TR"/>
              </w:rPr>
              <w:t>/</w:t>
            </w:r>
            <w:r>
              <w:rPr>
                <w:rFonts w:ascii="Calibri" w:eastAsia="Times New Roman" w:hAnsi="Calibri" w:cs="Times New Roman"/>
                <w:color w:val="000000"/>
                <w:sz w:val="16"/>
                <w:szCs w:val="16"/>
                <w:lang w:eastAsia="tr-TR"/>
              </w:rPr>
              <w:t>464448</w:t>
            </w:r>
          </w:p>
        </w:tc>
        <w:tc>
          <w:tcPr>
            <w:tcW w:w="1285" w:type="pct"/>
            <w:tcBorders>
              <w:top w:val="nil"/>
              <w:left w:val="nil"/>
              <w:bottom w:val="single" w:sz="4" w:space="0" w:color="auto"/>
              <w:right w:val="single" w:sz="4" w:space="0" w:color="auto"/>
            </w:tcBorders>
            <w:shd w:val="clear" w:color="auto" w:fill="auto"/>
            <w:noWrap/>
            <w:vAlign w:val="center"/>
            <w:hideMark/>
          </w:tcPr>
          <w:p w14:paraId="2C2F10C0" w14:textId="77777777" w:rsidR="00E74F7C" w:rsidRPr="008C3078" w:rsidRDefault="00E74F7C" w:rsidP="0036076A">
            <w:pPr>
              <w:spacing w:after="0" w:line="240" w:lineRule="auto"/>
              <w:rPr>
                <w:rFonts w:ascii="Calibri" w:eastAsia="Times New Roman" w:hAnsi="Calibri" w:cs="Times New Roman"/>
                <w:color w:val="000000"/>
                <w:sz w:val="16"/>
                <w:szCs w:val="16"/>
                <w:lang w:eastAsia="tr-TR"/>
              </w:rPr>
            </w:pPr>
            <w:r w:rsidRPr="008C3078">
              <w:rPr>
                <w:rFonts w:ascii="Calibri" w:eastAsia="Times New Roman" w:hAnsi="Calibri" w:cs="Times New Roman"/>
                <w:color w:val="000000"/>
                <w:sz w:val="16"/>
                <w:szCs w:val="16"/>
                <w:lang w:eastAsia="tr-TR"/>
              </w:rPr>
              <w:t xml:space="preserve">Ankara Sosyal Bilimler Üniversitesi </w:t>
            </w:r>
            <w:r>
              <w:rPr>
                <w:rFonts w:ascii="Calibri" w:eastAsia="Times New Roman" w:hAnsi="Calibri" w:cs="Times New Roman"/>
                <w:color w:val="000000"/>
                <w:sz w:val="16"/>
                <w:szCs w:val="16"/>
                <w:lang w:eastAsia="tr-TR"/>
              </w:rPr>
              <w:t xml:space="preserve"> Ulus ve Oran kampüslerindeki Hizmet Binalarının Koruma ve Güvenlik Hizmet Alımı </w:t>
            </w:r>
          </w:p>
        </w:tc>
        <w:tc>
          <w:tcPr>
            <w:tcW w:w="980" w:type="pct"/>
            <w:tcBorders>
              <w:top w:val="nil"/>
              <w:left w:val="nil"/>
              <w:bottom w:val="single" w:sz="4" w:space="0" w:color="auto"/>
              <w:right w:val="single" w:sz="4" w:space="0" w:color="auto"/>
            </w:tcBorders>
            <w:shd w:val="clear" w:color="auto" w:fill="auto"/>
            <w:noWrap/>
            <w:vAlign w:val="center"/>
            <w:hideMark/>
          </w:tcPr>
          <w:p w14:paraId="24A2506C"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Al Grup Güvenlik Hizmetleri Ltd. Şti.</w:t>
            </w:r>
          </w:p>
        </w:tc>
        <w:tc>
          <w:tcPr>
            <w:tcW w:w="697" w:type="pct"/>
            <w:tcBorders>
              <w:top w:val="nil"/>
              <w:left w:val="nil"/>
              <w:bottom w:val="single" w:sz="4" w:space="0" w:color="auto"/>
              <w:right w:val="single" w:sz="4" w:space="0" w:color="auto"/>
            </w:tcBorders>
            <w:shd w:val="clear" w:color="auto" w:fill="auto"/>
            <w:noWrap/>
            <w:vAlign w:val="center"/>
            <w:hideMark/>
          </w:tcPr>
          <w:p w14:paraId="01F3FB55"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6</w:t>
            </w:r>
            <w:r w:rsidRPr="008C3078">
              <w:rPr>
                <w:rFonts w:ascii="Calibri" w:eastAsia="Times New Roman" w:hAnsi="Calibri" w:cs="Times New Roman"/>
                <w:color w:val="000000"/>
                <w:sz w:val="16"/>
                <w:szCs w:val="16"/>
                <w:lang w:eastAsia="tr-TR"/>
              </w:rPr>
              <w:t>0 Kişi</w:t>
            </w:r>
          </w:p>
        </w:tc>
        <w:tc>
          <w:tcPr>
            <w:tcW w:w="595" w:type="pct"/>
            <w:tcBorders>
              <w:top w:val="nil"/>
              <w:left w:val="nil"/>
              <w:bottom w:val="single" w:sz="4" w:space="0" w:color="auto"/>
              <w:right w:val="single" w:sz="4" w:space="0" w:color="auto"/>
            </w:tcBorders>
            <w:shd w:val="clear" w:color="auto" w:fill="auto"/>
            <w:noWrap/>
            <w:vAlign w:val="center"/>
            <w:hideMark/>
          </w:tcPr>
          <w:p w14:paraId="07FD92EC"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2.342.469,57</w:t>
            </w:r>
            <w:r w:rsidRPr="008C3078">
              <w:rPr>
                <w:rFonts w:ascii="Calibri" w:eastAsia="Times New Roman" w:hAnsi="Calibri" w:cs="Times New Roman"/>
                <w:color w:val="000000"/>
                <w:sz w:val="16"/>
                <w:szCs w:val="16"/>
                <w:lang w:eastAsia="tr-TR"/>
              </w:rPr>
              <w:t>₺</w:t>
            </w:r>
          </w:p>
        </w:tc>
        <w:tc>
          <w:tcPr>
            <w:tcW w:w="561" w:type="pct"/>
            <w:tcBorders>
              <w:top w:val="nil"/>
              <w:left w:val="nil"/>
              <w:bottom w:val="single" w:sz="4" w:space="0" w:color="auto"/>
              <w:right w:val="single" w:sz="8" w:space="0" w:color="auto"/>
            </w:tcBorders>
            <w:shd w:val="clear" w:color="auto" w:fill="auto"/>
            <w:noWrap/>
            <w:vAlign w:val="center"/>
            <w:hideMark/>
          </w:tcPr>
          <w:p w14:paraId="25FA0D34"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01.01.2017-31.12.2017</w:t>
            </w:r>
          </w:p>
        </w:tc>
      </w:tr>
      <w:tr w:rsidR="00E74F7C" w:rsidRPr="008C3078" w14:paraId="235C6EE3" w14:textId="77777777" w:rsidTr="0036076A">
        <w:trPr>
          <w:trHeight w:val="1086"/>
        </w:trPr>
        <w:tc>
          <w:tcPr>
            <w:tcW w:w="882" w:type="pct"/>
            <w:tcBorders>
              <w:top w:val="nil"/>
              <w:left w:val="single" w:sz="8" w:space="0" w:color="auto"/>
              <w:bottom w:val="single" w:sz="4" w:space="0" w:color="auto"/>
              <w:right w:val="single" w:sz="4" w:space="0" w:color="auto"/>
            </w:tcBorders>
            <w:shd w:val="clear" w:color="auto" w:fill="auto"/>
            <w:noWrap/>
            <w:vAlign w:val="center"/>
            <w:hideMark/>
          </w:tcPr>
          <w:p w14:paraId="1E978B0B"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2016/387756</w:t>
            </w:r>
          </w:p>
        </w:tc>
        <w:tc>
          <w:tcPr>
            <w:tcW w:w="1285" w:type="pct"/>
            <w:tcBorders>
              <w:top w:val="nil"/>
              <w:left w:val="nil"/>
              <w:bottom w:val="single" w:sz="4" w:space="0" w:color="auto"/>
              <w:right w:val="single" w:sz="4" w:space="0" w:color="auto"/>
            </w:tcBorders>
            <w:shd w:val="clear" w:color="auto" w:fill="auto"/>
            <w:vAlign w:val="center"/>
            <w:hideMark/>
          </w:tcPr>
          <w:p w14:paraId="36BDE8EB" w14:textId="77777777" w:rsidR="00E74F7C" w:rsidRPr="008C3078" w:rsidRDefault="00E74F7C" w:rsidP="0036076A">
            <w:pPr>
              <w:spacing w:after="0" w:line="240" w:lineRule="auto"/>
              <w:rPr>
                <w:rFonts w:ascii="Calibri" w:eastAsia="Times New Roman" w:hAnsi="Calibri" w:cs="Times New Roman"/>
                <w:color w:val="000000"/>
                <w:sz w:val="16"/>
                <w:szCs w:val="16"/>
                <w:lang w:eastAsia="tr-TR"/>
              </w:rPr>
            </w:pPr>
            <w:r w:rsidRPr="008C3078">
              <w:rPr>
                <w:rFonts w:ascii="Calibri" w:eastAsia="Times New Roman" w:hAnsi="Calibri" w:cs="Times New Roman"/>
                <w:color w:val="000000"/>
                <w:sz w:val="16"/>
                <w:szCs w:val="16"/>
                <w:lang w:eastAsia="tr-TR"/>
              </w:rPr>
              <w:t xml:space="preserve">Ankara Sosyal Bilimler Üniversitesi </w:t>
            </w:r>
            <w:r>
              <w:rPr>
                <w:rFonts w:ascii="Calibri" w:eastAsia="Times New Roman" w:hAnsi="Calibri" w:cs="Times New Roman"/>
                <w:color w:val="000000"/>
                <w:sz w:val="16"/>
                <w:szCs w:val="16"/>
                <w:lang w:eastAsia="tr-TR"/>
              </w:rPr>
              <w:t xml:space="preserve"> Ulus ve Oran Kampüslerindeki Hizmet Binalarının Temizlik Hizmet Alımı</w:t>
            </w:r>
          </w:p>
        </w:tc>
        <w:tc>
          <w:tcPr>
            <w:tcW w:w="980" w:type="pct"/>
            <w:tcBorders>
              <w:top w:val="nil"/>
              <w:left w:val="nil"/>
              <w:bottom w:val="single" w:sz="4" w:space="0" w:color="auto"/>
              <w:right w:val="single" w:sz="4" w:space="0" w:color="auto"/>
            </w:tcBorders>
            <w:shd w:val="clear" w:color="auto" w:fill="auto"/>
            <w:vAlign w:val="center"/>
            <w:hideMark/>
          </w:tcPr>
          <w:p w14:paraId="2E9D5F3E"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Borabey Sosyal Hizmetler Ticaret Anonim Şirketi</w:t>
            </w:r>
          </w:p>
        </w:tc>
        <w:tc>
          <w:tcPr>
            <w:tcW w:w="697" w:type="pct"/>
            <w:tcBorders>
              <w:top w:val="nil"/>
              <w:left w:val="nil"/>
              <w:bottom w:val="single" w:sz="4" w:space="0" w:color="auto"/>
              <w:right w:val="single" w:sz="4" w:space="0" w:color="auto"/>
            </w:tcBorders>
            <w:shd w:val="clear" w:color="auto" w:fill="auto"/>
            <w:noWrap/>
            <w:vAlign w:val="center"/>
            <w:hideMark/>
          </w:tcPr>
          <w:p w14:paraId="665BA3D7"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 xml:space="preserve">115 </w:t>
            </w:r>
            <w:r w:rsidRPr="008C3078">
              <w:rPr>
                <w:rFonts w:ascii="Calibri" w:eastAsia="Times New Roman" w:hAnsi="Calibri" w:cs="Times New Roman"/>
                <w:color w:val="000000"/>
                <w:sz w:val="16"/>
                <w:szCs w:val="16"/>
                <w:lang w:eastAsia="tr-TR"/>
              </w:rPr>
              <w:t>Kişi</w:t>
            </w:r>
          </w:p>
        </w:tc>
        <w:tc>
          <w:tcPr>
            <w:tcW w:w="595" w:type="pct"/>
            <w:tcBorders>
              <w:top w:val="nil"/>
              <w:left w:val="nil"/>
              <w:bottom w:val="single" w:sz="4" w:space="0" w:color="auto"/>
              <w:right w:val="single" w:sz="4" w:space="0" w:color="auto"/>
            </w:tcBorders>
            <w:shd w:val="clear" w:color="auto" w:fill="auto"/>
            <w:noWrap/>
            <w:vAlign w:val="center"/>
            <w:hideMark/>
          </w:tcPr>
          <w:p w14:paraId="64A95289"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4.214.849,16</w:t>
            </w:r>
            <w:r w:rsidRPr="008C3078">
              <w:rPr>
                <w:rFonts w:ascii="Calibri" w:eastAsia="Times New Roman" w:hAnsi="Calibri" w:cs="Times New Roman"/>
                <w:color w:val="000000"/>
                <w:sz w:val="16"/>
                <w:szCs w:val="16"/>
                <w:lang w:eastAsia="tr-TR"/>
              </w:rPr>
              <w:t>₺</w:t>
            </w:r>
          </w:p>
        </w:tc>
        <w:tc>
          <w:tcPr>
            <w:tcW w:w="561" w:type="pct"/>
            <w:tcBorders>
              <w:top w:val="nil"/>
              <w:left w:val="nil"/>
              <w:bottom w:val="single" w:sz="4" w:space="0" w:color="auto"/>
              <w:right w:val="single" w:sz="8" w:space="0" w:color="auto"/>
            </w:tcBorders>
            <w:shd w:val="clear" w:color="auto" w:fill="auto"/>
            <w:noWrap/>
            <w:vAlign w:val="center"/>
            <w:hideMark/>
          </w:tcPr>
          <w:p w14:paraId="4ED02D08"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01.01.2017-31.12.2017</w:t>
            </w:r>
          </w:p>
        </w:tc>
      </w:tr>
      <w:tr w:rsidR="00E74F7C" w:rsidRPr="008C3078" w14:paraId="3E53DC20" w14:textId="77777777" w:rsidTr="0036076A">
        <w:trPr>
          <w:trHeight w:val="600"/>
        </w:trPr>
        <w:tc>
          <w:tcPr>
            <w:tcW w:w="882" w:type="pct"/>
            <w:tcBorders>
              <w:top w:val="nil"/>
              <w:left w:val="single" w:sz="8" w:space="0" w:color="auto"/>
              <w:bottom w:val="nil"/>
              <w:right w:val="single" w:sz="4" w:space="0" w:color="auto"/>
            </w:tcBorders>
            <w:shd w:val="clear" w:color="auto" w:fill="auto"/>
            <w:noWrap/>
            <w:vAlign w:val="center"/>
            <w:hideMark/>
          </w:tcPr>
          <w:p w14:paraId="2C16D248"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2016/432950</w:t>
            </w:r>
          </w:p>
        </w:tc>
        <w:tc>
          <w:tcPr>
            <w:tcW w:w="1285" w:type="pct"/>
            <w:tcBorders>
              <w:top w:val="nil"/>
              <w:left w:val="nil"/>
              <w:bottom w:val="nil"/>
              <w:right w:val="single" w:sz="4" w:space="0" w:color="auto"/>
            </w:tcBorders>
            <w:shd w:val="clear" w:color="auto" w:fill="auto"/>
            <w:noWrap/>
            <w:vAlign w:val="center"/>
            <w:hideMark/>
          </w:tcPr>
          <w:p w14:paraId="028DE981" w14:textId="77777777" w:rsidR="00E74F7C" w:rsidRPr="008C3078" w:rsidRDefault="00E74F7C" w:rsidP="0036076A">
            <w:pPr>
              <w:spacing w:after="0" w:line="240" w:lineRule="auto"/>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2017</w:t>
            </w:r>
            <w:r w:rsidRPr="008C3078">
              <w:rPr>
                <w:rFonts w:ascii="Calibri" w:eastAsia="Times New Roman" w:hAnsi="Calibri" w:cs="Times New Roman"/>
                <w:color w:val="000000"/>
                <w:sz w:val="16"/>
                <w:szCs w:val="16"/>
                <w:lang w:eastAsia="tr-TR"/>
              </w:rPr>
              <w:t xml:space="preserve"> Yılı Personel Taşıma Hizmet Alımı </w:t>
            </w:r>
          </w:p>
        </w:tc>
        <w:tc>
          <w:tcPr>
            <w:tcW w:w="980" w:type="pct"/>
            <w:tcBorders>
              <w:top w:val="nil"/>
              <w:left w:val="nil"/>
              <w:bottom w:val="nil"/>
              <w:right w:val="single" w:sz="4" w:space="0" w:color="auto"/>
            </w:tcBorders>
            <w:shd w:val="clear" w:color="auto" w:fill="auto"/>
            <w:vAlign w:val="center"/>
            <w:hideMark/>
          </w:tcPr>
          <w:p w14:paraId="1943A912"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Karahan Kardeşler Seyahat Taşımacılık Turizm Emlak  Kuyum. Gıda Tem. Ltd. Şti.</w:t>
            </w:r>
          </w:p>
        </w:tc>
        <w:tc>
          <w:tcPr>
            <w:tcW w:w="697" w:type="pct"/>
            <w:tcBorders>
              <w:top w:val="nil"/>
              <w:left w:val="nil"/>
              <w:bottom w:val="nil"/>
              <w:right w:val="single" w:sz="4" w:space="0" w:color="auto"/>
            </w:tcBorders>
            <w:shd w:val="clear" w:color="auto" w:fill="auto"/>
            <w:noWrap/>
            <w:vAlign w:val="center"/>
            <w:hideMark/>
          </w:tcPr>
          <w:p w14:paraId="53B9DBA6"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11</w:t>
            </w:r>
            <w:r w:rsidRPr="008C3078">
              <w:rPr>
                <w:rFonts w:ascii="Calibri" w:eastAsia="Times New Roman" w:hAnsi="Calibri" w:cs="Times New Roman"/>
                <w:color w:val="000000"/>
                <w:sz w:val="16"/>
                <w:szCs w:val="16"/>
                <w:lang w:eastAsia="tr-TR"/>
              </w:rPr>
              <w:t xml:space="preserve"> Servis</w:t>
            </w:r>
          </w:p>
        </w:tc>
        <w:tc>
          <w:tcPr>
            <w:tcW w:w="595" w:type="pct"/>
            <w:tcBorders>
              <w:top w:val="nil"/>
              <w:left w:val="nil"/>
              <w:bottom w:val="nil"/>
              <w:right w:val="single" w:sz="4" w:space="0" w:color="auto"/>
            </w:tcBorders>
            <w:shd w:val="clear" w:color="auto" w:fill="auto"/>
            <w:noWrap/>
            <w:vAlign w:val="center"/>
            <w:hideMark/>
          </w:tcPr>
          <w:p w14:paraId="1C2C646C"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435.160,00</w:t>
            </w:r>
            <w:r w:rsidRPr="008C3078">
              <w:rPr>
                <w:rFonts w:ascii="Calibri" w:eastAsia="Times New Roman" w:hAnsi="Calibri" w:cs="Times New Roman"/>
                <w:color w:val="000000"/>
                <w:sz w:val="16"/>
                <w:szCs w:val="16"/>
                <w:lang w:eastAsia="tr-TR"/>
              </w:rPr>
              <w:t xml:space="preserve">₺ </w:t>
            </w:r>
          </w:p>
        </w:tc>
        <w:tc>
          <w:tcPr>
            <w:tcW w:w="561" w:type="pct"/>
            <w:tcBorders>
              <w:top w:val="nil"/>
              <w:left w:val="nil"/>
              <w:bottom w:val="nil"/>
              <w:right w:val="single" w:sz="8" w:space="0" w:color="auto"/>
            </w:tcBorders>
            <w:shd w:val="clear" w:color="auto" w:fill="auto"/>
            <w:noWrap/>
            <w:vAlign w:val="center"/>
            <w:hideMark/>
          </w:tcPr>
          <w:p w14:paraId="6E153309"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sidRPr="008C3078">
              <w:rPr>
                <w:rFonts w:ascii="Calibri" w:eastAsia="Times New Roman" w:hAnsi="Calibri" w:cs="Times New Roman"/>
                <w:color w:val="000000"/>
                <w:sz w:val="16"/>
                <w:szCs w:val="16"/>
                <w:lang w:eastAsia="tr-TR"/>
              </w:rPr>
              <w:t>0</w:t>
            </w:r>
            <w:r>
              <w:rPr>
                <w:rFonts w:ascii="Calibri" w:eastAsia="Times New Roman" w:hAnsi="Calibri" w:cs="Times New Roman"/>
                <w:color w:val="000000"/>
                <w:sz w:val="16"/>
                <w:szCs w:val="16"/>
                <w:lang w:eastAsia="tr-TR"/>
              </w:rPr>
              <w:t>1.01.2017-31.12.207</w:t>
            </w:r>
          </w:p>
        </w:tc>
      </w:tr>
      <w:tr w:rsidR="00E74F7C" w:rsidRPr="008C3078" w14:paraId="4CAB54BA" w14:textId="77777777" w:rsidTr="0036076A">
        <w:trPr>
          <w:trHeight w:val="900"/>
        </w:trPr>
        <w:tc>
          <w:tcPr>
            <w:tcW w:w="882" w:type="pct"/>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32309B35"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sidRPr="008C3078">
              <w:rPr>
                <w:rFonts w:ascii="Calibri" w:eastAsia="Times New Roman" w:hAnsi="Calibri" w:cs="Times New Roman"/>
                <w:color w:val="000000"/>
                <w:sz w:val="16"/>
                <w:szCs w:val="16"/>
                <w:lang w:eastAsia="tr-TR"/>
              </w:rPr>
              <w:t>Doğrudan Temin Sözleşmeli Alım</w:t>
            </w:r>
          </w:p>
        </w:tc>
        <w:tc>
          <w:tcPr>
            <w:tcW w:w="1285" w:type="pct"/>
            <w:tcBorders>
              <w:top w:val="single" w:sz="4" w:space="0" w:color="auto"/>
              <w:left w:val="nil"/>
              <w:bottom w:val="single" w:sz="4" w:space="0" w:color="auto"/>
              <w:right w:val="single" w:sz="4" w:space="0" w:color="auto"/>
            </w:tcBorders>
            <w:shd w:val="clear" w:color="auto" w:fill="auto"/>
            <w:noWrap/>
            <w:vAlign w:val="center"/>
            <w:hideMark/>
          </w:tcPr>
          <w:p w14:paraId="0DBF0318" w14:textId="77777777" w:rsidR="00E74F7C" w:rsidRPr="008C3078" w:rsidRDefault="00E74F7C" w:rsidP="0036076A">
            <w:pPr>
              <w:spacing w:after="0" w:line="240" w:lineRule="auto"/>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Akaryakıt Alımı</w:t>
            </w:r>
          </w:p>
        </w:tc>
        <w:tc>
          <w:tcPr>
            <w:tcW w:w="980" w:type="pct"/>
            <w:tcBorders>
              <w:top w:val="single" w:sz="4" w:space="0" w:color="auto"/>
              <w:left w:val="nil"/>
              <w:bottom w:val="single" w:sz="4" w:space="0" w:color="auto"/>
              <w:right w:val="single" w:sz="4" w:space="0" w:color="auto"/>
            </w:tcBorders>
            <w:shd w:val="clear" w:color="auto" w:fill="auto"/>
            <w:vAlign w:val="center"/>
            <w:hideMark/>
          </w:tcPr>
          <w:p w14:paraId="73E66417"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Uzaltaş İnşaat Taah. İth. İhr. Petrol Ürün. Ltd. Şti.</w:t>
            </w:r>
          </w:p>
        </w:tc>
        <w:tc>
          <w:tcPr>
            <w:tcW w:w="697" w:type="pct"/>
            <w:tcBorders>
              <w:top w:val="single" w:sz="4" w:space="0" w:color="auto"/>
              <w:left w:val="nil"/>
              <w:bottom w:val="single" w:sz="4" w:space="0" w:color="auto"/>
              <w:right w:val="single" w:sz="4" w:space="0" w:color="auto"/>
            </w:tcBorders>
            <w:shd w:val="clear" w:color="auto" w:fill="auto"/>
            <w:noWrap/>
            <w:vAlign w:val="center"/>
            <w:hideMark/>
          </w:tcPr>
          <w:p w14:paraId="689AC548"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10.000 litre</w:t>
            </w:r>
          </w:p>
        </w:tc>
        <w:tc>
          <w:tcPr>
            <w:tcW w:w="595" w:type="pct"/>
            <w:tcBorders>
              <w:top w:val="single" w:sz="4" w:space="0" w:color="auto"/>
              <w:left w:val="nil"/>
              <w:bottom w:val="single" w:sz="4" w:space="0" w:color="auto"/>
              <w:right w:val="single" w:sz="4" w:space="0" w:color="auto"/>
            </w:tcBorders>
            <w:shd w:val="clear" w:color="auto" w:fill="auto"/>
            <w:noWrap/>
            <w:vAlign w:val="center"/>
            <w:hideMark/>
          </w:tcPr>
          <w:p w14:paraId="148F4FF9"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37.100,00</w:t>
            </w:r>
            <w:r w:rsidRPr="008C3078">
              <w:rPr>
                <w:rFonts w:ascii="Calibri" w:eastAsia="Times New Roman" w:hAnsi="Calibri" w:cs="Times New Roman"/>
                <w:color w:val="000000"/>
                <w:sz w:val="16"/>
                <w:szCs w:val="16"/>
                <w:lang w:eastAsia="tr-TR"/>
              </w:rPr>
              <w:t xml:space="preserve"> ₺</w:t>
            </w:r>
          </w:p>
        </w:tc>
        <w:tc>
          <w:tcPr>
            <w:tcW w:w="561" w:type="pct"/>
            <w:tcBorders>
              <w:top w:val="single" w:sz="4" w:space="0" w:color="auto"/>
              <w:left w:val="nil"/>
              <w:bottom w:val="single" w:sz="4" w:space="0" w:color="auto"/>
              <w:right w:val="single" w:sz="8" w:space="0" w:color="auto"/>
            </w:tcBorders>
            <w:shd w:val="clear" w:color="auto" w:fill="auto"/>
            <w:noWrap/>
            <w:vAlign w:val="center"/>
            <w:hideMark/>
          </w:tcPr>
          <w:p w14:paraId="58FBBDC0"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01.01.2017-31.12.2017</w:t>
            </w:r>
          </w:p>
        </w:tc>
      </w:tr>
      <w:tr w:rsidR="00E74F7C" w:rsidRPr="008C3078" w14:paraId="79CF2855" w14:textId="77777777" w:rsidTr="0036076A">
        <w:trPr>
          <w:trHeight w:val="600"/>
        </w:trPr>
        <w:tc>
          <w:tcPr>
            <w:tcW w:w="882" w:type="pct"/>
            <w:tcBorders>
              <w:top w:val="nil"/>
              <w:left w:val="single" w:sz="8" w:space="0" w:color="auto"/>
              <w:bottom w:val="single" w:sz="4" w:space="0" w:color="auto"/>
              <w:right w:val="single" w:sz="4" w:space="0" w:color="auto"/>
            </w:tcBorders>
            <w:shd w:val="clear" w:color="auto" w:fill="auto"/>
            <w:vAlign w:val="center"/>
            <w:hideMark/>
          </w:tcPr>
          <w:p w14:paraId="63DE4593"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sidRPr="008C3078">
              <w:rPr>
                <w:rFonts w:ascii="Calibri" w:eastAsia="Times New Roman" w:hAnsi="Calibri" w:cs="Times New Roman"/>
                <w:color w:val="000000"/>
                <w:sz w:val="16"/>
                <w:szCs w:val="16"/>
                <w:lang w:eastAsia="tr-TR"/>
              </w:rPr>
              <w:t>Doğrudan Temin Sözleşmeli Alım</w:t>
            </w:r>
          </w:p>
        </w:tc>
        <w:tc>
          <w:tcPr>
            <w:tcW w:w="1285" w:type="pct"/>
            <w:tcBorders>
              <w:top w:val="nil"/>
              <w:left w:val="nil"/>
              <w:bottom w:val="single" w:sz="4" w:space="0" w:color="auto"/>
              <w:right w:val="single" w:sz="4" w:space="0" w:color="auto"/>
            </w:tcBorders>
            <w:shd w:val="clear" w:color="auto" w:fill="auto"/>
            <w:noWrap/>
            <w:vAlign w:val="center"/>
            <w:hideMark/>
          </w:tcPr>
          <w:p w14:paraId="612008B8" w14:textId="77777777" w:rsidR="00E74F7C" w:rsidRPr="008C3078" w:rsidRDefault="00E74F7C" w:rsidP="0036076A">
            <w:pPr>
              <w:spacing w:after="0" w:line="240" w:lineRule="auto"/>
              <w:rPr>
                <w:rFonts w:ascii="Calibri" w:eastAsia="Times New Roman" w:hAnsi="Calibri" w:cs="Times New Roman"/>
                <w:color w:val="000000"/>
                <w:sz w:val="16"/>
                <w:szCs w:val="16"/>
                <w:lang w:eastAsia="tr-TR"/>
              </w:rPr>
            </w:pPr>
            <w:r w:rsidRPr="008C3078">
              <w:rPr>
                <w:rFonts w:ascii="Calibri" w:eastAsia="Times New Roman" w:hAnsi="Calibri" w:cs="Times New Roman"/>
                <w:color w:val="000000"/>
                <w:sz w:val="16"/>
                <w:szCs w:val="16"/>
                <w:lang w:eastAsia="tr-TR"/>
              </w:rPr>
              <w:t>Ups Servis Ve Bakım Hizmeti</w:t>
            </w:r>
          </w:p>
        </w:tc>
        <w:tc>
          <w:tcPr>
            <w:tcW w:w="980" w:type="pct"/>
            <w:tcBorders>
              <w:top w:val="nil"/>
              <w:left w:val="nil"/>
              <w:bottom w:val="single" w:sz="4" w:space="0" w:color="auto"/>
              <w:right w:val="single" w:sz="4" w:space="0" w:color="auto"/>
            </w:tcBorders>
            <w:shd w:val="clear" w:color="auto" w:fill="auto"/>
            <w:vAlign w:val="center"/>
            <w:hideMark/>
          </w:tcPr>
          <w:p w14:paraId="24FB5F66"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TT</w:t>
            </w:r>
            <w:r w:rsidRPr="008C3078">
              <w:rPr>
                <w:rFonts w:ascii="Calibri" w:eastAsia="Times New Roman" w:hAnsi="Calibri" w:cs="Times New Roman"/>
                <w:color w:val="000000"/>
                <w:sz w:val="16"/>
                <w:szCs w:val="16"/>
                <w:lang w:eastAsia="tr-TR"/>
              </w:rPr>
              <w:t xml:space="preserve"> Güç Sistemleri Elektrik Ve Elektronik San.Tic.Ltd.Şti</w:t>
            </w:r>
          </w:p>
        </w:tc>
        <w:tc>
          <w:tcPr>
            <w:tcW w:w="697" w:type="pct"/>
            <w:tcBorders>
              <w:top w:val="nil"/>
              <w:left w:val="nil"/>
              <w:bottom w:val="single" w:sz="4" w:space="0" w:color="auto"/>
              <w:right w:val="single" w:sz="4" w:space="0" w:color="auto"/>
            </w:tcBorders>
            <w:shd w:val="clear" w:color="auto" w:fill="auto"/>
            <w:noWrap/>
            <w:vAlign w:val="center"/>
            <w:hideMark/>
          </w:tcPr>
          <w:p w14:paraId="5A879CC0"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 xml:space="preserve">3 </w:t>
            </w:r>
            <w:r w:rsidRPr="008C3078">
              <w:rPr>
                <w:rFonts w:ascii="Calibri" w:eastAsia="Times New Roman" w:hAnsi="Calibri" w:cs="Times New Roman"/>
                <w:color w:val="000000"/>
                <w:sz w:val="16"/>
                <w:szCs w:val="16"/>
                <w:lang w:eastAsia="tr-TR"/>
              </w:rPr>
              <w:t>Adet Ups (güç kaynağı </w:t>
            </w:r>
            <w:r>
              <w:rPr>
                <w:rFonts w:ascii="Calibri" w:eastAsia="Times New Roman" w:hAnsi="Calibri" w:cs="Times New Roman"/>
                <w:color w:val="000000"/>
                <w:sz w:val="16"/>
                <w:szCs w:val="16"/>
                <w:lang w:eastAsia="tr-TR"/>
              </w:rPr>
              <w:t>)</w:t>
            </w:r>
          </w:p>
        </w:tc>
        <w:tc>
          <w:tcPr>
            <w:tcW w:w="595" w:type="pct"/>
            <w:tcBorders>
              <w:top w:val="nil"/>
              <w:left w:val="nil"/>
              <w:bottom w:val="single" w:sz="4" w:space="0" w:color="auto"/>
              <w:right w:val="single" w:sz="4" w:space="0" w:color="auto"/>
            </w:tcBorders>
            <w:shd w:val="clear" w:color="auto" w:fill="auto"/>
            <w:noWrap/>
            <w:vAlign w:val="center"/>
            <w:hideMark/>
          </w:tcPr>
          <w:p w14:paraId="1F9563A5"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3.750,00</w:t>
            </w:r>
            <w:r w:rsidRPr="008C3078">
              <w:rPr>
                <w:rFonts w:ascii="Calibri" w:eastAsia="Times New Roman" w:hAnsi="Calibri" w:cs="Times New Roman"/>
                <w:color w:val="000000"/>
                <w:sz w:val="16"/>
                <w:szCs w:val="16"/>
                <w:lang w:eastAsia="tr-TR"/>
              </w:rPr>
              <w:t>₺</w:t>
            </w:r>
          </w:p>
        </w:tc>
        <w:tc>
          <w:tcPr>
            <w:tcW w:w="561" w:type="pct"/>
            <w:tcBorders>
              <w:top w:val="nil"/>
              <w:left w:val="nil"/>
              <w:bottom w:val="single" w:sz="4" w:space="0" w:color="auto"/>
              <w:right w:val="single" w:sz="8" w:space="0" w:color="auto"/>
            </w:tcBorders>
            <w:shd w:val="clear" w:color="auto" w:fill="auto"/>
            <w:noWrap/>
            <w:vAlign w:val="center"/>
            <w:hideMark/>
          </w:tcPr>
          <w:p w14:paraId="411C6804"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31.03.2017-31.12.2017</w:t>
            </w:r>
          </w:p>
        </w:tc>
      </w:tr>
      <w:tr w:rsidR="00E74F7C" w:rsidRPr="008C3078" w14:paraId="4C6B0959" w14:textId="77777777" w:rsidTr="0036076A">
        <w:trPr>
          <w:trHeight w:val="600"/>
        </w:trPr>
        <w:tc>
          <w:tcPr>
            <w:tcW w:w="882" w:type="pct"/>
            <w:tcBorders>
              <w:top w:val="nil"/>
              <w:left w:val="single" w:sz="8" w:space="0" w:color="auto"/>
              <w:bottom w:val="single" w:sz="4" w:space="0" w:color="auto"/>
              <w:right w:val="single" w:sz="4" w:space="0" w:color="auto"/>
            </w:tcBorders>
            <w:shd w:val="clear" w:color="auto" w:fill="auto"/>
            <w:vAlign w:val="center"/>
            <w:hideMark/>
          </w:tcPr>
          <w:p w14:paraId="1B4B3EA4" w14:textId="77777777" w:rsidR="00E74F7C" w:rsidRPr="000D13A1" w:rsidRDefault="00E74F7C" w:rsidP="0036076A">
            <w:pPr>
              <w:spacing w:after="0" w:line="240" w:lineRule="auto"/>
              <w:jc w:val="center"/>
              <w:rPr>
                <w:rFonts w:ascii="Calibri" w:eastAsia="Times New Roman" w:hAnsi="Calibri" w:cs="Times New Roman"/>
                <w:color w:val="000000"/>
                <w:sz w:val="16"/>
                <w:szCs w:val="16"/>
                <w:lang w:eastAsia="tr-TR"/>
              </w:rPr>
            </w:pPr>
            <w:r w:rsidRPr="000D13A1">
              <w:rPr>
                <w:rFonts w:ascii="Calibri" w:eastAsia="Times New Roman" w:hAnsi="Calibri" w:cs="Times New Roman"/>
                <w:color w:val="000000"/>
                <w:sz w:val="16"/>
                <w:szCs w:val="16"/>
                <w:lang w:eastAsia="tr-TR"/>
              </w:rPr>
              <w:t>Doğrudan Temin Sözleşmeli Alım</w:t>
            </w:r>
          </w:p>
        </w:tc>
        <w:tc>
          <w:tcPr>
            <w:tcW w:w="1285" w:type="pct"/>
            <w:tcBorders>
              <w:top w:val="nil"/>
              <w:left w:val="nil"/>
              <w:bottom w:val="single" w:sz="4" w:space="0" w:color="auto"/>
              <w:right w:val="single" w:sz="4" w:space="0" w:color="auto"/>
            </w:tcBorders>
            <w:shd w:val="clear" w:color="auto" w:fill="auto"/>
            <w:noWrap/>
            <w:vAlign w:val="center"/>
            <w:hideMark/>
          </w:tcPr>
          <w:p w14:paraId="30AED380" w14:textId="77777777" w:rsidR="00E74F7C" w:rsidRPr="000D13A1" w:rsidRDefault="00E74F7C" w:rsidP="0036076A">
            <w:pPr>
              <w:spacing w:after="0" w:line="240" w:lineRule="auto"/>
              <w:rPr>
                <w:rFonts w:ascii="Calibri" w:eastAsia="Times New Roman" w:hAnsi="Calibri" w:cs="Times New Roman"/>
                <w:color w:val="000000"/>
                <w:sz w:val="16"/>
                <w:szCs w:val="16"/>
                <w:lang w:eastAsia="tr-TR"/>
              </w:rPr>
            </w:pPr>
            <w:r w:rsidRPr="000D13A1">
              <w:rPr>
                <w:rFonts w:ascii="Calibri" w:eastAsia="Times New Roman" w:hAnsi="Calibri" w:cs="Times New Roman"/>
                <w:color w:val="000000"/>
                <w:sz w:val="16"/>
                <w:szCs w:val="16"/>
                <w:lang w:eastAsia="tr-TR"/>
              </w:rPr>
              <w:t>Kargo Hizmeti</w:t>
            </w:r>
          </w:p>
        </w:tc>
        <w:tc>
          <w:tcPr>
            <w:tcW w:w="980" w:type="pct"/>
            <w:tcBorders>
              <w:top w:val="nil"/>
              <w:left w:val="nil"/>
              <w:bottom w:val="single" w:sz="4" w:space="0" w:color="auto"/>
              <w:right w:val="single" w:sz="4" w:space="0" w:color="auto"/>
            </w:tcBorders>
            <w:shd w:val="clear" w:color="auto" w:fill="auto"/>
            <w:vAlign w:val="center"/>
            <w:hideMark/>
          </w:tcPr>
          <w:p w14:paraId="3DF498A3" w14:textId="77777777" w:rsidR="00E74F7C" w:rsidRPr="000D13A1" w:rsidRDefault="00E74F7C" w:rsidP="0036076A">
            <w:pPr>
              <w:spacing w:after="0" w:line="240" w:lineRule="auto"/>
              <w:jc w:val="center"/>
              <w:rPr>
                <w:rFonts w:ascii="Calibri" w:eastAsia="Times New Roman" w:hAnsi="Calibri" w:cs="Times New Roman"/>
                <w:color w:val="000000"/>
                <w:sz w:val="16"/>
                <w:szCs w:val="16"/>
                <w:lang w:eastAsia="tr-TR"/>
              </w:rPr>
            </w:pPr>
            <w:r w:rsidRPr="000D13A1">
              <w:rPr>
                <w:rFonts w:ascii="Calibri" w:eastAsia="Times New Roman" w:hAnsi="Calibri" w:cs="Times New Roman"/>
                <w:color w:val="000000"/>
                <w:sz w:val="16"/>
                <w:szCs w:val="16"/>
                <w:lang w:eastAsia="tr-TR"/>
              </w:rPr>
              <w:t>Posta ve Telgraf Teşkilatı A.Ş.</w:t>
            </w:r>
          </w:p>
        </w:tc>
        <w:tc>
          <w:tcPr>
            <w:tcW w:w="697" w:type="pct"/>
            <w:tcBorders>
              <w:top w:val="nil"/>
              <w:left w:val="nil"/>
              <w:bottom w:val="single" w:sz="4" w:space="0" w:color="auto"/>
              <w:right w:val="single" w:sz="4" w:space="0" w:color="auto"/>
            </w:tcBorders>
            <w:shd w:val="clear" w:color="auto" w:fill="auto"/>
            <w:noWrap/>
            <w:vAlign w:val="center"/>
            <w:hideMark/>
          </w:tcPr>
          <w:p w14:paraId="6B907576" w14:textId="77777777" w:rsidR="00E74F7C"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Dosya-2000</w:t>
            </w:r>
          </w:p>
          <w:p w14:paraId="1FF71E50" w14:textId="77777777" w:rsidR="00E74F7C"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1-5 KG-DS-500</w:t>
            </w:r>
          </w:p>
          <w:p w14:paraId="6652B302" w14:textId="77777777" w:rsidR="00E74F7C" w:rsidRPr="000D13A1"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6-10 KG-DS-250</w:t>
            </w:r>
            <w:r w:rsidRPr="000D13A1">
              <w:rPr>
                <w:rFonts w:ascii="Calibri" w:eastAsia="Times New Roman" w:hAnsi="Calibri" w:cs="Times New Roman"/>
                <w:color w:val="000000"/>
                <w:sz w:val="16"/>
                <w:szCs w:val="16"/>
                <w:lang w:eastAsia="tr-TR"/>
              </w:rPr>
              <w:t> </w:t>
            </w:r>
          </w:p>
        </w:tc>
        <w:tc>
          <w:tcPr>
            <w:tcW w:w="595" w:type="pct"/>
            <w:tcBorders>
              <w:top w:val="nil"/>
              <w:left w:val="nil"/>
              <w:bottom w:val="single" w:sz="4" w:space="0" w:color="auto"/>
              <w:right w:val="single" w:sz="4" w:space="0" w:color="auto"/>
            </w:tcBorders>
            <w:shd w:val="clear" w:color="auto" w:fill="auto"/>
            <w:noWrap/>
            <w:vAlign w:val="center"/>
            <w:hideMark/>
          </w:tcPr>
          <w:p w14:paraId="0DAA4CAA" w14:textId="77777777" w:rsidR="00E74F7C" w:rsidRPr="000D13A1" w:rsidRDefault="00E74F7C" w:rsidP="0036076A">
            <w:pPr>
              <w:spacing w:after="0" w:line="240" w:lineRule="auto"/>
              <w:jc w:val="center"/>
              <w:rPr>
                <w:rFonts w:ascii="Calibri" w:eastAsia="Times New Roman" w:hAnsi="Calibri" w:cs="Times New Roman"/>
                <w:color w:val="000000"/>
                <w:sz w:val="16"/>
                <w:szCs w:val="16"/>
                <w:lang w:eastAsia="tr-TR"/>
              </w:rPr>
            </w:pPr>
            <w:r w:rsidRPr="000D13A1">
              <w:rPr>
                <w:rFonts w:ascii="Calibri" w:eastAsia="Times New Roman" w:hAnsi="Calibri" w:cs="Times New Roman"/>
                <w:color w:val="000000"/>
                <w:sz w:val="16"/>
                <w:szCs w:val="16"/>
                <w:lang w:eastAsia="tr-TR"/>
              </w:rPr>
              <w:t>18.397,50 ₺</w:t>
            </w:r>
          </w:p>
        </w:tc>
        <w:tc>
          <w:tcPr>
            <w:tcW w:w="561" w:type="pct"/>
            <w:tcBorders>
              <w:top w:val="nil"/>
              <w:left w:val="nil"/>
              <w:bottom w:val="single" w:sz="4" w:space="0" w:color="auto"/>
              <w:right w:val="single" w:sz="8" w:space="0" w:color="auto"/>
            </w:tcBorders>
            <w:shd w:val="clear" w:color="auto" w:fill="auto"/>
            <w:noWrap/>
            <w:vAlign w:val="center"/>
            <w:hideMark/>
          </w:tcPr>
          <w:p w14:paraId="594BCFAD"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sidRPr="000D13A1">
              <w:rPr>
                <w:rFonts w:ascii="Calibri" w:eastAsia="Times New Roman" w:hAnsi="Calibri" w:cs="Times New Roman"/>
                <w:color w:val="000000"/>
                <w:sz w:val="16"/>
                <w:szCs w:val="16"/>
                <w:lang w:eastAsia="tr-TR"/>
              </w:rPr>
              <w:t>23.01.2017-31.12.2017</w:t>
            </w:r>
          </w:p>
        </w:tc>
      </w:tr>
      <w:tr w:rsidR="00E74F7C" w:rsidRPr="00805193" w14:paraId="719025C5" w14:textId="77777777" w:rsidTr="0036076A">
        <w:trPr>
          <w:trHeight w:val="900"/>
        </w:trPr>
        <w:tc>
          <w:tcPr>
            <w:tcW w:w="882" w:type="pct"/>
            <w:tcBorders>
              <w:top w:val="nil"/>
              <w:left w:val="single" w:sz="8" w:space="0" w:color="auto"/>
              <w:bottom w:val="single" w:sz="4" w:space="0" w:color="auto"/>
              <w:right w:val="single" w:sz="4" w:space="0" w:color="auto"/>
            </w:tcBorders>
            <w:shd w:val="clear" w:color="auto" w:fill="auto"/>
            <w:vAlign w:val="center"/>
            <w:hideMark/>
          </w:tcPr>
          <w:p w14:paraId="41526B95" w14:textId="77777777" w:rsidR="00E74F7C" w:rsidRPr="00805193" w:rsidRDefault="00E74F7C" w:rsidP="0036076A">
            <w:pPr>
              <w:spacing w:after="0" w:line="240" w:lineRule="auto"/>
              <w:jc w:val="center"/>
              <w:rPr>
                <w:rFonts w:ascii="Calibri" w:eastAsia="Times New Roman" w:hAnsi="Calibri" w:cs="Times New Roman"/>
                <w:color w:val="000000"/>
                <w:sz w:val="16"/>
                <w:szCs w:val="16"/>
                <w:highlight w:val="yellow"/>
                <w:lang w:eastAsia="tr-TR"/>
              </w:rPr>
            </w:pPr>
            <w:r w:rsidRPr="00EE5E87">
              <w:rPr>
                <w:rFonts w:ascii="Calibri" w:eastAsia="Times New Roman" w:hAnsi="Calibri" w:cs="Times New Roman"/>
                <w:color w:val="000000"/>
                <w:sz w:val="16"/>
                <w:szCs w:val="16"/>
                <w:lang w:eastAsia="tr-TR"/>
              </w:rPr>
              <w:t>Doğrudan Temin Sözleşmeli Alım</w:t>
            </w:r>
          </w:p>
        </w:tc>
        <w:tc>
          <w:tcPr>
            <w:tcW w:w="1285" w:type="pct"/>
            <w:tcBorders>
              <w:top w:val="nil"/>
              <w:left w:val="nil"/>
              <w:bottom w:val="single" w:sz="4" w:space="0" w:color="auto"/>
              <w:right w:val="single" w:sz="4" w:space="0" w:color="auto"/>
            </w:tcBorders>
            <w:shd w:val="clear" w:color="auto" w:fill="auto"/>
            <w:vAlign w:val="center"/>
            <w:hideMark/>
          </w:tcPr>
          <w:p w14:paraId="11F5FB37" w14:textId="77777777" w:rsidR="00E74F7C" w:rsidRPr="00805193" w:rsidRDefault="00E74F7C" w:rsidP="0036076A">
            <w:pPr>
              <w:spacing w:after="0" w:line="240" w:lineRule="auto"/>
              <w:rPr>
                <w:rFonts w:ascii="Calibri" w:eastAsia="Times New Roman" w:hAnsi="Calibri" w:cs="Times New Roman"/>
                <w:color w:val="000000"/>
                <w:sz w:val="16"/>
                <w:szCs w:val="16"/>
                <w:highlight w:val="yellow"/>
                <w:lang w:eastAsia="tr-TR"/>
              </w:rPr>
            </w:pPr>
            <w:r>
              <w:rPr>
                <w:rFonts w:ascii="Calibri" w:eastAsia="Times New Roman" w:hAnsi="Calibri" w:cs="Times New Roman"/>
                <w:color w:val="000000"/>
                <w:sz w:val="16"/>
                <w:szCs w:val="16"/>
                <w:lang w:eastAsia="tr-TR"/>
              </w:rPr>
              <w:t>Asansör Servis Bakım Hizmeti</w:t>
            </w:r>
          </w:p>
        </w:tc>
        <w:tc>
          <w:tcPr>
            <w:tcW w:w="980" w:type="pct"/>
            <w:tcBorders>
              <w:top w:val="nil"/>
              <w:left w:val="nil"/>
              <w:bottom w:val="single" w:sz="4" w:space="0" w:color="auto"/>
              <w:right w:val="single" w:sz="4" w:space="0" w:color="auto"/>
            </w:tcBorders>
            <w:shd w:val="clear" w:color="auto" w:fill="auto"/>
            <w:vAlign w:val="center"/>
            <w:hideMark/>
          </w:tcPr>
          <w:p w14:paraId="24B3166B" w14:textId="77777777" w:rsidR="00E74F7C" w:rsidRPr="00972401" w:rsidRDefault="00E74F7C" w:rsidP="0036076A">
            <w:pPr>
              <w:spacing w:after="0" w:line="240" w:lineRule="auto"/>
              <w:jc w:val="center"/>
              <w:rPr>
                <w:rFonts w:ascii="Calibri" w:eastAsia="Times New Roman" w:hAnsi="Calibri" w:cs="Times New Roman"/>
                <w:color w:val="000000"/>
                <w:sz w:val="16"/>
                <w:szCs w:val="16"/>
                <w:highlight w:val="yellow"/>
                <w:lang w:eastAsia="tr-TR"/>
              </w:rPr>
            </w:pPr>
            <w:r w:rsidRPr="00972401">
              <w:rPr>
                <w:rFonts w:ascii="Calibri" w:hAnsi="Calibri" w:cs="Times New Roman"/>
                <w:sz w:val="16"/>
                <w:szCs w:val="16"/>
              </w:rPr>
              <w:t>S</w:t>
            </w:r>
            <w:r>
              <w:rPr>
                <w:rFonts w:ascii="Calibri" w:hAnsi="Calibri" w:cs="Times New Roman"/>
                <w:sz w:val="16"/>
                <w:szCs w:val="16"/>
              </w:rPr>
              <w:t>c</w:t>
            </w:r>
            <w:r w:rsidRPr="00972401">
              <w:rPr>
                <w:rFonts w:ascii="Calibri" w:hAnsi="Calibri" w:cs="Times New Roman"/>
                <w:sz w:val="16"/>
                <w:szCs w:val="16"/>
              </w:rPr>
              <w:t>hindler Türkeli Asansör Sanayi A.Ş.</w:t>
            </w:r>
          </w:p>
        </w:tc>
        <w:tc>
          <w:tcPr>
            <w:tcW w:w="697" w:type="pct"/>
            <w:tcBorders>
              <w:top w:val="nil"/>
              <w:left w:val="nil"/>
              <w:bottom w:val="single" w:sz="4" w:space="0" w:color="auto"/>
              <w:right w:val="single" w:sz="4" w:space="0" w:color="auto"/>
            </w:tcBorders>
            <w:shd w:val="clear" w:color="auto" w:fill="auto"/>
            <w:noWrap/>
            <w:vAlign w:val="center"/>
            <w:hideMark/>
          </w:tcPr>
          <w:p w14:paraId="056FCB82" w14:textId="77777777" w:rsidR="00E74F7C" w:rsidRPr="00EE5E87"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14 adet</w:t>
            </w:r>
          </w:p>
        </w:tc>
        <w:tc>
          <w:tcPr>
            <w:tcW w:w="595" w:type="pct"/>
            <w:tcBorders>
              <w:top w:val="nil"/>
              <w:left w:val="nil"/>
              <w:bottom w:val="single" w:sz="4" w:space="0" w:color="auto"/>
              <w:right w:val="single" w:sz="4" w:space="0" w:color="auto"/>
            </w:tcBorders>
            <w:shd w:val="clear" w:color="auto" w:fill="auto"/>
            <w:noWrap/>
            <w:vAlign w:val="center"/>
            <w:hideMark/>
          </w:tcPr>
          <w:p w14:paraId="2CDEFC64" w14:textId="77777777" w:rsidR="00E74F7C" w:rsidRPr="00EE5E87" w:rsidRDefault="00E74F7C" w:rsidP="0036076A">
            <w:pPr>
              <w:spacing w:after="0" w:line="240" w:lineRule="auto"/>
              <w:jc w:val="center"/>
              <w:rPr>
                <w:rFonts w:ascii="Calibri" w:eastAsia="Times New Roman" w:hAnsi="Calibri" w:cs="Times New Roman"/>
                <w:color w:val="000000"/>
                <w:sz w:val="16"/>
                <w:szCs w:val="16"/>
                <w:lang w:eastAsia="tr-TR"/>
              </w:rPr>
            </w:pPr>
            <w:r w:rsidRPr="00EE5E87">
              <w:rPr>
                <w:rFonts w:ascii="Calibri" w:eastAsia="Times New Roman" w:hAnsi="Calibri" w:cs="Times New Roman"/>
                <w:color w:val="000000"/>
                <w:sz w:val="16"/>
                <w:szCs w:val="16"/>
                <w:lang w:eastAsia="tr-TR"/>
              </w:rPr>
              <w:t>9.030,00 ₺</w:t>
            </w:r>
          </w:p>
        </w:tc>
        <w:tc>
          <w:tcPr>
            <w:tcW w:w="561" w:type="pct"/>
            <w:tcBorders>
              <w:top w:val="nil"/>
              <w:left w:val="nil"/>
              <w:bottom w:val="single" w:sz="4" w:space="0" w:color="auto"/>
              <w:right w:val="single" w:sz="8" w:space="0" w:color="auto"/>
            </w:tcBorders>
            <w:shd w:val="clear" w:color="auto" w:fill="auto"/>
            <w:noWrap/>
            <w:vAlign w:val="center"/>
            <w:hideMark/>
          </w:tcPr>
          <w:p w14:paraId="01854AB8" w14:textId="77777777" w:rsidR="00E74F7C" w:rsidRPr="00EE5E87" w:rsidRDefault="00E74F7C" w:rsidP="0036076A">
            <w:pPr>
              <w:spacing w:after="0" w:line="240" w:lineRule="auto"/>
              <w:jc w:val="center"/>
              <w:rPr>
                <w:rFonts w:ascii="Calibri" w:eastAsia="Times New Roman" w:hAnsi="Calibri" w:cs="Times New Roman"/>
                <w:color w:val="000000"/>
                <w:sz w:val="16"/>
                <w:szCs w:val="16"/>
                <w:lang w:eastAsia="tr-TR"/>
              </w:rPr>
            </w:pPr>
            <w:r w:rsidRPr="00EE5E87">
              <w:rPr>
                <w:rFonts w:ascii="Calibri" w:eastAsia="Times New Roman" w:hAnsi="Calibri" w:cs="Times New Roman"/>
                <w:color w:val="000000"/>
                <w:sz w:val="16"/>
                <w:szCs w:val="16"/>
                <w:lang w:eastAsia="tr-TR"/>
              </w:rPr>
              <w:t>15.10.2017-31.12.2017</w:t>
            </w:r>
          </w:p>
        </w:tc>
      </w:tr>
      <w:tr w:rsidR="00E74F7C" w:rsidRPr="008C3078" w14:paraId="07A4126B" w14:textId="77777777" w:rsidTr="0036076A">
        <w:trPr>
          <w:trHeight w:val="900"/>
        </w:trPr>
        <w:tc>
          <w:tcPr>
            <w:tcW w:w="882" w:type="pct"/>
            <w:tcBorders>
              <w:top w:val="nil"/>
              <w:left w:val="single" w:sz="8" w:space="0" w:color="auto"/>
              <w:bottom w:val="single" w:sz="4" w:space="0" w:color="auto"/>
              <w:right w:val="single" w:sz="4" w:space="0" w:color="auto"/>
            </w:tcBorders>
            <w:shd w:val="clear" w:color="auto" w:fill="auto"/>
            <w:vAlign w:val="center"/>
            <w:hideMark/>
          </w:tcPr>
          <w:p w14:paraId="4205E7DC"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sidRPr="008C3078">
              <w:rPr>
                <w:rFonts w:ascii="Calibri" w:eastAsia="Times New Roman" w:hAnsi="Calibri" w:cs="Times New Roman"/>
                <w:color w:val="000000"/>
                <w:sz w:val="16"/>
                <w:szCs w:val="16"/>
                <w:lang w:eastAsia="tr-TR"/>
              </w:rPr>
              <w:t>Doğrudan Temin Sözleşmeli Alım</w:t>
            </w:r>
          </w:p>
        </w:tc>
        <w:tc>
          <w:tcPr>
            <w:tcW w:w="1285" w:type="pct"/>
            <w:tcBorders>
              <w:top w:val="nil"/>
              <w:left w:val="nil"/>
              <w:bottom w:val="single" w:sz="4" w:space="0" w:color="auto"/>
              <w:right w:val="single" w:sz="4" w:space="0" w:color="auto"/>
            </w:tcBorders>
            <w:shd w:val="clear" w:color="auto" w:fill="auto"/>
            <w:noWrap/>
            <w:vAlign w:val="center"/>
            <w:hideMark/>
          </w:tcPr>
          <w:p w14:paraId="779CBA83" w14:textId="77777777" w:rsidR="00E74F7C" w:rsidRPr="008C3078" w:rsidRDefault="00E74F7C" w:rsidP="0036076A">
            <w:pPr>
              <w:spacing w:after="0" w:line="240" w:lineRule="auto"/>
              <w:rPr>
                <w:rFonts w:ascii="Calibri" w:eastAsia="Times New Roman" w:hAnsi="Calibri" w:cs="Times New Roman"/>
                <w:color w:val="000000"/>
                <w:sz w:val="16"/>
                <w:szCs w:val="16"/>
                <w:lang w:eastAsia="tr-TR"/>
              </w:rPr>
            </w:pPr>
            <w:r w:rsidRPr="008C3078">
              <w:rPr>
                <w:rFonts w:ascii="Calibri" w:eastAsia="Times New Roman" w:hAnsi="Calibri" w:cs="Times New Roman"/>
                <w:color w:val="000000"/>
                <w:sz w:val="16"/>
                <w:szCs w:val="16"/>
                <w:lang w:eastAsia="tr-TR"/>
              </w:rPr>
              <w:t>Sabit Telefon Hizmet Alımı</w:t>
            </w:r>
          </w:p>
        </w:tc>
        <w:tc>
          <w:tcPr>
            <w:tcW w:w="980" w:type="pct"/>
            <w:tcBorders>
              <w:top w:val="nil"/>
              <w:left w:val="nil"/>
              <w:bottom w:val="single" w:sz="4" w:space="0" w:color="auto"/>
              <w:right w:val="single" w:sz="4" w:space="0" w:color="auto"/>
            </w:tcBorders>
            <w:shd w:val="clear" w:color="auto" w:fill="auto"/>
            <w:vAlign w:val="center"/>
            <w:hideMark/>
          </w:tcPr>
          <w:p w14:paraId="52AC1A64"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sidRPr="008C3078">
              <w:rPr>
                <w:rFonts w:ascii="Calibri" w:eastAsia="Times New Roman" w:hAnsi="Calibri" w:cs="Times New Roman"/>
                <w:color w:val="000000"/>
                <w:sz w:val="16"/>
                <w:szCs w:val="16"/>
                <w:lang w:eastAsia="tr-TR"/>
              </w:rPr>
              <w:t>3c1b Telekominükasyon VE İnternet Hizmetleri San. Ve Tic.Ltd.Şti</w:t>
            </w:r>
          </w:p>
        </w:tc>
        <w:tc>
          <w:tcPr>
            <w:tcW w:w="697" w:type="pct"/>
            <w:tcBorders>
              <w:top w:val="nil"/>
              <w:left w:val="nil"/>
              <w:bottom w:val="single" w:sz="4" w:space="0" w:color="auto"/>
              <w:right w:val="single" w:sz="4" w:space="0" w:color="auto"/>
            </w:tcBorders>
            <w:shd w:val="clear" w:color="auto" w:fill="auto"/>
            <w:noWrap/>
            <w:vAlign w:val="center"/>
            <w:hideMark/>
          </w:tcPr>
          <w:p w14:paraId="2F7D5043"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Aylık 15000 dakika konuşma</w:t>
            </w:r>
            <w:r w:rsidRPr="008C3078">
              <w:rPr>
                <w:rFonts w:ascii="Calibri" w:eastAsia="Times New Roman" w:hAnsi="Calibri" w:cs="Times New Roman"/>
                <w:color w:val="000000"/>
                <w:sz w:val="16"/>
                <w:szCs w:val="16"/>
                <w:lang w:eastAsia="tr-TR"/>
              </w:rPr>
              <w:t> </w:t>
            </w:r>
          </w:p>
        </w:tc>
        <w:tc>
          <w:tcPr>
            <w:tcW w:w="595" w:type="pct"/>
            <w:tcBorders>
              <w:top w:val="nil"/>
              <w:left w:val="nil"/>
              <w:bottom w:val="single" w:sz="4" w:space="0" w:color="auto"/>
              <w:right w:val="single" w:sz="4" w:space="0" w:color="auto"/>
            </w:tcBorders>
            <w:shd w:val="clear" w:color="auto" w:fill="auto"/>
            <w:noWrap/>
            <w:vAlign w:val="center"/>
            <w:hideMark/>
          </w:tcPr>
          <w:p w14:paraId="757CDD53"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8.111</w:t>
            </w:r>
            <w:r w:rsidRPr="000D13A1">
              <w:rPr>
                <w:rFonts w:ascii="Calibri" w:eastAsia="Times New Roman" w:hAnsi="Calibri" w:cs="Times New Roman"/>
                <w:color w:val="000000"/>
                <w:sz w:val="16"/>
                <w:szCs w:val="16"/>
                <w:lang w:eastAsia="tr-TR"/>
              </w:rPr>
              <w:t>,28₺</w:t>
            </w:r>
          </w:p>
        </w:tc>
        <w:tc>
          <w:tcPr>
            <w:tcW w:w="561" w:type="pct"/>
            <w:tcBorders>
              <w:top w:val="nil"/>
              <w:left w:val="nil"/>
              <w:bottom w:val="single" w:sz="4" w:space="0" w:color="auto"/>
              <w:right w:val="single" w:sz="8" w:space="0" w:color="auto"/>
            </w:tcBorders>
            <w:shd w:val="clear" w:color="auto" w:fill="auto"/>
            <w:noWrap/>
            <w:vAlign w:val="center"/>
            <w:hideMark/>
          </w:tcPr>
          <w:p w14:paraId="5243A1D4"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01.01.2017-31.12.2017</w:t>
            </w:r>
          </w:p>
        </w:tc>
      </w:tr>
      <w:tr w:rsidR="00E74F7C" w:rsidRPr="008C3078" w14:paraId="6A2AF6A0" w14:textId="77777777" w:rsidTr="0036076A">
        <w:trPr>
          <w:trHeight w:val="705"/>
        </w:trPr>
        <w:tc>
          <w:tcPr>
            <w:tcW w:w="882" w:type="pct"/>
            <w:tcBorders>
              <w:top w:val="nil"/>
              <w:left w:val="single" w:sz="8" w:space="0" w:color="auto"/>
              <w:bottom w:val="single" w:sz="4" w:space="0" w:color="auto"/>
              <w:right w:val="single" w:sz="4" w:space="0" w:color="auto"/>
            </w:tcBorders>
            <w:shd w:val="clear" w:color="auto" w:fill="auto"/>
            <w:vAlign w:val="center"/>
            <w:hideMark/>
          </w:tcPr>
          <w:p w14:paraId="3C634287"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sidRPr="008C3078">
              <w:rPr>
                <w:rFonts w:ascii="Calibri" w:eastAsia="Times New Roman" w:hAnsi="Calibri" w:cs="Times New Roman"/>
                <w:color w:val="000000"/>
                <w:sz w:val="16"/>
                <w:szCs w:val="16"/>
                <w:lang w:eastAsia="tr-TR"/>
              </w:rPr>
              <w:t>Doğrudan Temin Sözleşmeli Alım</w:t>
            </w:r>
          </w:p>
        </w:tc>
        <w:tc>
          <w:tcPr>
            <w:tcW w:w="1285" w:type="pct"/>
            <w:tcBorders>
              <w:top w:val="nil"/>
              <w:left w:val="nil"/>
              <w:bottom w:val="single" w:sz="4" w:space="0" w:color="auto"/>
              <w:right w:val="single" w:sz="4" w:space="0" w:color="auto"/>
            </w:tcBorders>
            <w:shd w:val="clear" w:color="auto" w:fill="auto"/>
            <w:noWrap/>
            <w:vAlign w:val="center"/>
            <w:hideMark/>
          </w:tcPr>
          <w:p w14:paraId="46FBFC99" w14:textId="77777777" w:rsidR="00E74F7C" w:rsidRPr="008C3078" w:rsidRDefault="00E74F7C" w:rsidP="0036076A">
            <w:pPr>
              <w:spacing w:after="0" w:line="240" w:lineRule="auto"/>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Damacana Su Alımı</w:t>
            </w:r>
          </w:p>
        </w:tc>
        <w:tc>
          <w:tcPr>
            <w:tcW w:w="980" w:type="pct"/>
            <w:tcBorders>
              <w:top w:val="nil"/>
              <w:left w:val="nil"/>
              <w:bottom w:val="single" w:sz="4" w:space="0" w:color="auto"/>
              <w:right w:val="single" w:sz="4" w:space="0" w:color="auto"/>
            </w:tcBorders>
            <w:shd w:val="clear" w:color="auto" w:fill="auto"/>
            <w:vAlign w:val="center"/>
            <w:hideMark/>
          </w:tcPr>
          <w:p w14:paraId="4C166554"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Atasu Su ve Su Ürünleri Gıda Turzm. San. Tic. A.Ş.</w:t>
            </w:r>
          </w:p>
        </w:tc>
        <w:tc>
          <w:tcPr>
            <w:tcW w:w="697" w:type="pct"/>
            <w:tcBorders>
              <w:top w:val="nil"/>
              <w:left w:val="nil"/>
              <w:bottom w:val="single" w:sz="4" w:space="0" w:color="auto"/>
              <w:right w:val="single" w:sz="4" w:space="0" w:color="auto"/>
            </w:tcBorders>
            <w:shd w:val="clear" w:color="auto" w:fill="auto"/>
            <w:vAlign w:val="center"/>
            <w:hideMark/>
          </w:tcPr>
          <w:p w14:paraId="123A2900" w14:textId="77777777" w:rsidR="00E74F7C"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Damacana-5000</w:t>
            </w:r>
          </w:p>
          <w:p w14:paraId="5C43A48A"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0,33 Lt pet şişe-2000</w:t>
            </w:r>
          </w:p>
        </w:tc>
        <w:tc>
          <w:tcPr>
            <w:tcW w:w="595" w:type="pct"/>
            <w:tcBorders>
              <w:top w:val="nil"/>
              <w:left w:val="nil"/>
              <w:bottom w:val="single" w:sz="4" w:space="0" w:color="auto"/>
              <w:right w:val="nil"/>
            </w:tcBorders>
            <w:shd w:val="clear" w:color="auto" w:fill="auto"/>
            <w:noWrap/>
            <w:vAlign w:val="center"/>
            <w:hideMark/>
          </w:tcPr>
          <w:p w14:paraId="2A0C1D2C"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23.360,00</w:t>
            </w:r>
            <w:r w:rsidRPr="008C3078">
              <w:rPr>
                <w:rFonts w:ascii="Calibri" w:eastAsia="Times New Roman" w:hAnsi="Calibri" w:cs="Times New Roman"/>
                <w:color w:val="000000"/>
                <w:sz w:val="16"/>
                <w:szCs w:val="16"/>
                <w:lang w:eastAsia="tr-TR"/>
              </w:rPr>
              <w:t>₺</w:t>
            </w:r>
          </w:p>
        </w:tc>
        <w:tc>
          <w:tcPr>
            <w:tcW w:w="561" w:type="pct"/>
            <w:tcBorders>
              <w:top w:val="nil"/>
              <w:left w:val="single" w:sz="4" w:space="0" w:color="auto"/>
              <w:bottom w:val="single" w:sz="4" w:space="0" w:color="auto"/>
              <w:right w:val="single" w:sz="8" w:space="0" w:color="auto"/>
            </w:tcBorders>
            <w:shd w:val="clear" w:color="auto" w:fill="auto"/>
            <w:noWrap/>
            <w:vAlign w:val="center"/>
            <w:hideMark/>
          </w:tcPr>
          <w:p w14:paraId="2DC7EF10"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03.01.2017-31.12.2017</w:t>
            </w:r>
          </w:p>
        </w:tc>
      </w:tr>
      <w:tr w:rsidR="00E74F7C" w:rsidRPr="008C3078" w14:paraId="321A06C2" w14:textId="77777777" w:rsidTr="0036076A">
        <w:trPr>
          <w:trHeight w:val="660"/>
        </w:trPr>
        <w:tc>
          <w:tcPr>
            <w:tcW w:w="882" w:type="pct"/>
            <w:tcBorders>
              <w:top w:val="nil"/>
              <w:left w:val="single" w:sz="8" w:space="0" w:color="auto"/>
              <w:bottom w:val="single" w:sz="4" w:space="0" w:color="auto"/>
              <w:right w:val="single" w:sz="4" w:space="0" w:color="auto"/>
            </w:tcBorders>
            <w:shd w:val="clear" w:color="auto" w:fill="auto"/>
            <w:vAlign w:val="center"/>
            <w:hideMark/>
          </w:tcPr>
          <w:p w14:paraId="0D4452B6"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2016/575211</w:t>
            </w:r>
          </w:p>
        </w:tc>
        <w:tc>
          <w:tcPr>
            <w:tcW w:w="1285" w:type="pct"/>
            <w:tcBorders>
              <w:top w:val="nil"/>
              <w:left w:val="nil"/>
              <w:bottom w:val="single" w:sz="4" w:space="0" w:color="auto"/>
              <w:right w:val="single" w:sz="4" w:space="0" w:color="auto"/>
            </w:tcBorders>
            <w:shd w:val="clear" w:color="auto" w:fill="auto"/>
            <w:vAlign w:val="center"/>
          </w:tcPr>
          <w:p w14:paraId="1125C9E4" w14:textId="77777777" w:rsidR="00E74F7C" w:rsidRPr="008C3078" w:rsidRDefault="00E74F7C" w:rsidP="0036076A">
            <w:pPr>
              <w:spacing w:after="0" w:line="240" w:lineRule="auto"/>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Donanım Bakım ve Kullanıcı Destek Hizmetleri</w:t>
            </w:r>
          </w:p>
        </w:tc>
        <w:tc>
          <w:tcPr>
            <w:tcW w:w="980" w:type="pct"/>
            <w:tcBorders>
              <w:top w:val="nil"/>
              <w:left w:val="nil"/>
              <w:bottom w:val="single" w:sz="4" w:space="0" w:color="auto"/>
              <w:right w:val="single" w:sz="4" w:space="0" w:color="auto"/>
            </w:tcBorders>
            <w:shd w:val="clear" w:color="auto" w:fill="auto"/>
            <w:vAlign w:val="center"/>
          </w:tcPr>
          <w:p w14:paraId="71BEE506"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İnovera Bigl.Yaz.Arge San.Tic.Ltd.Şti</w:t>
            </w:r>
          </w:p>
        </w:tc>
        <w:tc>
          <w:tcPr>
            <w:tcW w:w="697" w:type="pct"/>
            <w:tcBorders>
              <w:top w:val="nil"/>
              <w:left w:val="nil"/>
              <w:bottom w:val="single" w:sz="4" w:space="0" w:color="auto"/>
              <w:right w:val="single" w:sz="4" w:space="0" w:color="auto"/>
            </w:tcBorders>
            <w:shd w:val="clear" w:color="auto" w:fill="auto"/>
            <w:noWrap/>
            <w:vAlign w:val="center"/>
          </w:tcPr>
          <w:p w14:paraId="43651609"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w:t>
            </w:r>
          </w:p>
        </w:tc>
        <w:tc>
          <w:tcPr>
            <w:tcW w:w="595" w:type="pct"/>
            <w:tcBorders>
              <w:top w:val="nil"/>
              <w:left w:val="nil"/>
              <w:bottom w:val="single" w:sz="4" w:space="0" w:color="auto"/>
              <w:right w:val="single" w:sz="4" w:space="0" w:color="auto"/>
            </w:tcBorders>
            <w:shd w:val="clear" w:color="auto" w:fill="auto"/>
            <w:noWrap/>
            <w:vAlign w:val="center"/>
          </w:tcPr>
          <w:p w14:paraId="180B1EAE"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218.400,00</w:t>
            </w:r>
            <w:r w:rsidRPr="008C3078">
              <w:rPr>
                <w:rFonts w:ascii="Calibri" w:eastAsia="Times New Roman" w:hAnsi="Calibri" w:cs="Times New Roman"/>
                <w:color w:val="000000"/>
                <w:sz w:val="16"/>
                <w:szCs w:val="16"/>
                <w:lang w:eastAsia="tr-TR"/>
              </w:rPr>
              <w:t xml:space="preserve"> ₺</w:t>
            </w:r>
          </w:p>
        </w:tc>
        <w:tc>
          <w:tcPr>
            <w:tcW w:w="561" w:type="pct"/>
            <w:tcBorders>
              <w:top w:val="nil"/>
              <w:left w:val="nil"/>
              <w:bottom w:val="single" w:sz="4" w:space="0" w:color="auto"/>
              <w:right w:val="single" w:sz="8" w:space="0" w:color="auto"/>
            </w:tcBorders>
            <w:shd w:val="clear" w:color="auto" w:fill="auto"/>
            <w:noWrap/>
            <w:vAlign w:val="center"/>
          </w:tcPr>
          <w:p w14:paraId="7DA4B0A8"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02.01.2017-30.06.2017</w:t>
            </w:r>
          </w:p>
        </w:tc>
      </w:tr>
      <w:tr w:rsidR="00E74F7C" w:rsidRPr="008C3078" w14:paraId="43D0328D" w14:textId="77777777" w:rsidTr="0036076A">
        <w:trPr>
          <w:trHeight w:val="900"/>
        </w:trPr>
        <w:tc>
          <w:tcPr>
            <w:tcW w:w="882" w:type="pct"/>
            <w:tcBorders>
              <w:top w:val="nil"/>
              <w:left w:val="single" w:sz="8" w:space="0" w:color="auto"/>
              <w:bottom w:val="single" w:sz="4" w:space="0" w:color="auto"/>
              <w:right w:val="single" w:sz="4" w:space="0" w:color="auto"/>
            </w:tcBorders>
            <w:shd w:val="clear" w:color="auto" w:fill="auto"/>
            <w:vAlign w:val="center"/>
            <w:hideMark/>
          </w:tcPr>
          <w:p w14:paraId="2B81FF58"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sidRPr="008C3078">
              <w:rPr>
                <w:rFonts w:ascii="Calibri" w:eastAsia="Times New Roman" w:hAnsi="Calibri" w:cs="Times New Roman"/>
                <w:color w:val="000000"/>
                <w:sz w:val="16"/>
                <w:szCs w:val="16"/>
                <w:lang w:eastAsia="tr-TR"/>
              </w:rPr>
              <w:t>Doğrudan Temin Sözleşmeli Alım</w:t>
            </w:r>
          </w:p>
        </w:tc>
        <w:tc>
          <w:tcPr>
            <w:tcW w:w="1285" w:type="pct"/>
            <w:tcBorders>
              <w:top w:val="nil"/>
              <w:left w:val="nil"/>
              <w:bottom w:val="single" w:sz="4" w:space="0" w:color="auto"/>
              <w:right w:val="single" w:sz="4" w:space="0" w:color="auto"/>
            </w:tcBorders>
            <w:shd w:val="clear" w:color="auto" w:fill="auto"/>
            <w:noWrap/>
            <w:vAlign w:val="center"/>
          </w:tcPr>
          <w:p w14:paraId="352D95A8" w14:textId="77777777" w:rsidR="00E74F7C" w:rsidRPr="008C3078" w:rsidRDefault="00E74F7C" w:rsidP="0036076A">
            <w:pPr>
              <w:spacing w:after="0" w:line="240" w:lineRule="auto"/>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Üniversite Bilgi Sistemi Yazılımı Bakım Hizmeti</w:t>
            </w:r>
          </w:p>
        </w:tc>
        <w:tc>
          <w:tcPr>
            <w:tcW w:w="980" w:type="pct"/>
            <w:tcBorders>
              <w:top w:val="nil"/>
              <w:left w:val="nil"/>
              <w:bottom w:val="single" w:sz="4" w:space="0" w:color="auto"/>
              <w:right w:val="single" w:sz="4" w:space="0" w:color="auto"/>
            </w:tcBorders>
            <w:shd w:val="clear" w:color="auto" w:fill="auto"/>
            <w:vAlign w:val="center"/>
          </w:tcPr>
          <w:p w14:paraId="30D31AD6"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İnovera Bilg. Yaz. Arge. San. Tic. Ltd. Şti.</w:t>
            </w:r>
          </w:p>
        </w:tc>
        <w:tc>
          <w:tcPr>
            <w:tcW w:w="697" w:type="pct"/>
            <w:tcBorders>
              <w:top w:val="nil"/>
              <w:left w:val="nil"/>
              <w:bottom w:val="single" w:sz="4" w:space="0" w:color="auto"/>
              <w:right w:val="single" w:sz="4" w:space="0" w:color="auto"/>
            </w:tcBorders>
            <w:shd w:val="clear" w:color="auto" w:fill="auto"/>
            <w:noWrap/>
            <w:vAlign w:val="center"/>
          </w:tcPr>
          <w:p w14:paraId="2DB93E30"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w:t>
            </w:r>
          </w:p>
        </w:tc>
        <w:tc>
          <w:tcPr>
            <w:tcW w:w="595" w:type="pct"/>
            <w:tcBorders>
              <w:top w:val="nil"/>
              <w:left w:val="nil"/>
              <w:bottom w:val="single" w:sz="4" w:space="0" w:color="auto"/>
              <w:right w:val="single" w:sz="4" w:space="0" w:color="auto"/>
            </w:tcBorders>
            <w:shd w:val="clear" w:color="auto" w:fill="auto"/>
            <w:noWrap/>
            <w:vAlign w:val="center"/>
          </w:tcPr>
          <w:p w14:paraId="369384FD"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188.400,00</w:t>
            </w:r>
            <w:r w:rsidRPr="008C3078">
              <w:rPr>
                <w:rFonts w:ascii="Calibri" w:eastAsia="Times New Roman" w:hAnsi="Calibri" w:cs="Times New Roman"/>
                <w:color w:val="000000"/>
                <w:sz w:val="16"/>
                <w:szCs w:val="16"/>
                <w:lang w:eastAsia="tr-TR"/>
              </w:rPr>
              <w:t>₺</w:t>
            </w:r>
          </w:p>
        </w:tc>
        <w:tc>
          <w:tcPr>
            <w:tcW w:w="561" w:type="pct"/>
            <w:tcBorders>
              <w:top w:val="nil"/>
              <w:left w:val="nil"/>
              <w:bottom w:val="single" w:sz="4" w:space="0" w:color="auto"/>
              <w:right w:val="single" w:sz="8" w:space="0" w:color="auto"/>
            </w:tcBorders>
            <w:shd w:val="clear" w:color="auto" w:fill="auto"/>
            <w:noWrap/>
            <w:vAlign w:val="center"/>
          </w:tcPr>
          <w:p w14:paraId="5461B7AC"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25.01.2017-31.12.2017</w:t>
            </w:r>
          </w:p>
        </w:tc>
      </w:tr>
      <w:tr w:rsidR="00E74F7C" w:rsidRPr="008C3078" w14:paraId="7BEC6E60" w14:textId="77777777" w:rsidTr="0036076A">
        <w:trPr>
          <w:trHeight w:val="600"/>
        </w:trPr>
        <w:tc>
          <w:tcPr>
            <w:tcW w:w="882" w:type="pct"/>
            <w:tcBorders>
              <w:top w:val="nil"/>
              <w:left w:val="single" w:sz="8" w:space="0" w:color="auto"/>
              <w:bottom w:val="single" w:sz="4" w:space="0" w:color="auto"/>
              <w:right w:val="single" w:sz="4" w:space="0" w:color="auto"/>
            </w:tcBorders>
            <w:shd w:val="clear" w:color="auto" w:fill="auto"/>
            <w:vAlign w:val="center"/>
            <w:hideMark/>
          </w:tcPr>
          <w:p w14:paraId="253028BC"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sidRPr="008C3078">
              <w:rPr>
                <w:rFonts w:ascii="Calibri" w:eastAsia="Times New Roman" w:hAnsi="Calibri" w:cs="Times New Roman"/>
                <w:color w:val="000000"/>
                <w:sz w:val="16"/>
                <w:szCs w:val="16"/>
                <w:lang w:eastAsia="tr-TR"/>
              </w:rPr>
              <w:t>Doğrudan Temin Sözleşmeli Alım</w:t>
            </w:r>
          </w:p>
        </w:tc>
        <w:tc>
          <w:tcPr>
            <w:tcW w:w="1285" w:type="pct"/>
            <w:tcBorders>
              <w:top w:val="nil"/>
              <w:left w:val="nil"/>
              <w:bottom w:val="single" w:sz="4" w:space="0" w:color="auto"/>
              <w:right w:val="single" w:sz="4" w:space="0" w:color="auto"/>
            </w:tcBorders>
            <w:shd w:val="clear" w:color="auto" w:fill="auto"/>
            <w:noWrap/>
            <w:vAlign w:val="center"/>
          </w:tcPr>
          <w:p w14:paraId="43978226" w14:textId="77777777" w:rsidR="00E74F7C" w:rsidRPr="008C3078" w:rsidRDefault="00E74F7C" w:rsidP="0036076A">
            <w:pPr>
              <w:spacing w:after="0" w:line="240" w:lineRule="auto"/>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İş Sürekliliği Hizmeti</w:t>
            </w:r>
          </w:p>
        </w:tc>
        <w:tc>
          <w:tcPr>
            <w:tcW w:w="980" w:type="pct"/>
            <w:tcBorders>
              <w:top w:val="nil"/>
              <w:left w:val="nil"/>
              <w:bottom w:val="single" w:sz="4" w:space="0" w:color="auto"/>
              <w:right w:val="single" w:sz="4" w:space="0" w:color="auto"/>
            </w:tcBorders>
            <w:shd w:val="clear" w:color="auto" w:fill="auto"/>
            <w:noWrap/>
            <w:vAlign w:val="center"/>
          </w:tcPr>
          <w:p w14:paraId="2668BB15"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Türksat Uydu Haberleşme Kablo Tv ve İşletme</w:t>
            </w:r>
          </w:p>
        </w:tc>
        <w:tc>
          <w:tcPr>
            <w:tcW w:w="697" w:type="pct"/>
            <w:tcBorders>
              <w:top w:val="nil"/>
              <w:left w:val="nil"/>
              <w:bottom w:val="single" w:sz="4" w:space="0" w:color="auto"/>
              <w:right w:val="single" w:sz="4" w:space="0" w:color="auto"/>
            </w:tcBorders>
            <w:shd w:val="clear" w:color="auto" w:fill="auto"/>
            <w:noWrap/>
            <w:vAlign w:val="center"/>
          </w:tcPr>
          <w:p w14:paraId="1ADDCEDA"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w:t>
            </w:r>
          </w:p>
        </w:tc>
        <w:tc>
          <w:tcPr>
            <w:tcW w:w="595" w:type="pct"/>
            <w:tcBorders>
              <w:top w:val="nil"/>
              <w:left w:val="nil"/>
              <w:bottom w:val="single" w:sz="4" w:space="0" w:color="auto"/>
              <w:right w:val="single" w:sz="4" w:space="0" w:color="auto"/>
            </w:tcBorders>
            <w:shd w:val="clear" w:color="auto" w:fill="auto"/>
            <w:noWrap/>
            <w:vAlign w:val="center"/>
          </w:tcPr>
          <w:p w14:paraId="4A5539D7"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128.484,00</w:t>
            </w:r>
            <w:r w:rsidRPr="008C3078">
              <w:rPr>
                <w:rFonts w:ascii="Calibri" w:eastAsia="Times New Roman" w:hAnsi="Calibri" w:cs="Times New Roman"/>
                <w:color w:val="000000"/>
                <w:sz w:val="16"/>
                <w:szCs w:val="16"/>
                <w:lang w:eastAsia="tr-TR"/>
              </w:rPr>
              <w:t>₺</w:t>
            </w:r>
          </w:p>
        </w:tc>
        <w:tc>
          <w:tcPr>
            <w:tcW w:w="561" w:type="pct"/>
            <w:tcBorders>
              <w:top w:val="nil"/>
              <w:left w:val="nil"/>
              <w:bottom w:val="single" w:sz="4" w:space="0" w:color="auto"/>
              <w:right w:val="single" w:sz="8" w:space="0" w:color="auto"/>
            </w:tcBorders>
            <w:shd w:val="clear" w:color="auto" w:fill="auto"/>
            <w:noWrap/>
            <w:vAlign w:val="center"/>
          </w:tcPr>
          <w:p w14:paraId="4298D33C"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21.04.2016-21.04.2017</w:t>
            </w:r>
          </w:p>
        </w:tc>
      </w:tr>
      <w:tr w:rsidR="00E74F7C" w:rsidRPr="008C3078" w14:paraId="14078C5F" w14:textId="77777777" w:rsidTr="0036076A">
        <w:trPr>
          <w:trHeight w:val="600"/>
        </w:trPr>
        <w:tc>
          <w:tcPr>
            <w:tcW w:w="882" w:type="pct"/>
            <w:tcBorders>
              <w:top w:val="nil"/>
              <w:left w:val="single" w:sz="8" w:space="0" w:color="auto"/>
              <w:bottom w:val="single" w:sz="4" w:space="0" w:color="auto"/>
              <w:right w:val="single" w:sz="4" w:space="0" w:color="auto"/>
            </w:tcBorders>
            <w:shd w:val="clear" w:color="auto" w:fill="auto"/>
            <w:vAlign w:val="center"/>
            <w:hideMark/>
          </w:tcPr>
          <w:p w14:paraId="385340F4"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2017/423926</w:t>
            </w:r>
          </w:p>
        </w:tc>
        <w:tc>
          <w:tcPr>
            <w:tcW w:w="1285" w:type="pct"/>
            <w:tcBorders>
              <w:top w:val="nil"/>
              <w:left w:val="nil"/>
              <w:bottom w:val="single" w:sz="4" w:space="0" w:color="auto"/>
              <w:right w:val="single" w:sz="4" w:space="0" w:color="auto"/>
            </w:tcBorders>
            <w:shd w:val="clear" w:color="auto" w:fill="auto"/>
            <w:noWrap/>
            <w:vAlign w:val="center"/>
          </w:tcPr>
          <w:p w14:paraId="6CEF8FA7" w14:textId="77777777" w:rsidR="00E74F7C" w:rsidRPr="008C3078" w:rsidRDefault="00E74F7C" w:rsidP="0036076A">
            <w:pPr>
              <w:spacing w:after="0" w:line="240" w:lineRule="auto"/>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Perde Alımı</w:t>
            </w:r>
          </w:p>
        </w:tc>
        <w:tc>
          <w:tcPr>
            <w:tcW w:w="980" w:type="pct"/>
            <w:tcBorders>
              <w:top w:val="nil"/>
              <w:left w:val="nil"/>
              <w:bottom w:val="single" w:sz="4" w:space="0" w:color="auto"/>
              <w:right w:val="single" w:sz="4" w:space="0" w:color="auto"/>
            </w:tcBorders>
            <w:shd w:val="clear" w:color="auto" w:fill="auto"/>
            <w:vAlign w:val="center"/>
          </w:tcPr>
          <w:p w14:paraId="3D66F0A8"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Özel Dizayn Tekstil Reklam Gıda İnşaat Turizm Ltd. Şti.</w:t>
            </w:r>
          </w:p>
        </w:tc>
        <w:tc>
          <w:tcPr>
            <w:tcW w:w="697" w:type="pct"/>
            <w:tcBorders>
              <w:top w:val="nil"/>
              <w:left w:val="nil"/>
              <w:bottom w:val="single" w:sz="4" w:space="0" w:color="auto"/>
              <w:right w:val="single" w:sz="4" w:space="0" w:color="auto"/>
            </w:tcBorders>
            <w:shd w:val="clear" w:color="auto" w:fill="auto"/>
            <w:vAlign w:val="center"/>
          </w:tcPr>
          <w:p w14:paraId="312B2198"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w:t>
            </w:r>
          </w:p>
        </w:tc>
        <w:tc>
          <w:tcPr>
            <w:tcW w:w="595" w:type="pct"/>
            <w:tcBorders>
              <w:top w:val="nil"/>
              <w:left w:val="nil"/>
              <w:bottom w:val="single" w:sz="4" w:space="0" w:color="auto"/>
              <w:right w:val="single" w:sz="4" w:space="0" w:color="auto"/>
            </w:tcBorders>
            <w:shd w:val="clear" w:color="auto" w:fill="auto"/>
            <w:noWrap/>
            <w:vAlign w:val="center"/>
          </w:tcPr>
          <w:p w14:paraId="5EB47F69"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23.697,30</w:t>
            </w:r>
            <w:r w:rsidRPr="008C3078">
              <w:rPr>
                <w:rFonts w:ascii="Calibri" w:eastAsia="Times New Roman" w:hAnsi="Calibri" w:cs="Times New Roman"/>
                <w:color w:val="000000"/>
                <w:sz w:val="16"/>
                <w:szCs w:val="16"/>
                <w:lang w:eastAsia="tr-TR"/>
              </w:rPr>
              <w:t>₺</w:t>
            </w:r>
          </w:p>
        </w:tc>
        <w:tc>
          <w:tcPr>
            <w:tcW w:w="561" w:type="pct"/>
            <w:tcBorders>
              <w:top w:val="nil"/>
              <w:left w:val="nil"/>
              <w:bottom w:val="single" w:sz="4" w:space="0" w:color="auto"/>
              <w:right w:val="single" w:sz="8" w:space="0" w:color="auto"/>
            </w:tcBorders>
            <w:shd w:val="clear" w:color="auto" w:fill="auto"/>
            <w:noWrap/>
            <w:vAlign w:val="center"/>
          </w:tcPr>
          <w:p w14:paraId="4D88CC04"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14.09.2017-29.09.2017</w:t>
            </w:r>
          </w:p>
        </w:tc>
      </w:tr>
      <w:tr w:rsidR="00E74F7C" w:rsidRPr="008C3078" w14:paraId="057FAA96" w14:textId="77777777" w:rsidTr="0036076A">
        <w:trPr>
          <w:trHeight w:val="600"/>
        </w:trPr>
        <w:tc>
          <w:tcPr>
            <w:tcW w:w="882" w:type="pct"/>
            <w:tcBorders>
              <w:top w:val="nil"/>
              <w:left w:val="single" w:sz="8" w:space="0" w:color="auto"/>
              <w:bottom w:val="single" w:sz="4" w:space="0" w:color="auto"/>
              <w:right w:val="single" w:sz="4" w:space="0" w:color="auto"/>
            </w:tcBorders>
            <w:shd w:val="clear" w:color="auto" w:fill="auto"/>
            <w:vAlign w:val="center"/>
          </w:tcPr>
          <w:p w14:paraId="00A0E6F7" w14:textId="77777777" w:rsidR="00E74F7C"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2017/124706</w:t>
            </w:r>
          </w:p>
        </w:tc>
        <w:tc>
          <w:tcPr>
            <w:tcW w:w="1285" w:type="pct"/>
            <w:tcBorders>
              <w:top w:val="nil"/>
              <w:left w:val="nil"/>
              <w:bottom w:val="single" w:sz="4" w:space="0" w:color="auto"/>
              <w:right w:val="single" w:sz="4" w:space="0" w:color="auto"/>
            </w:tcBorders>
            <w:shd w:val="clear" w:color="auto" w:fill="auto"/>
            <w:noWrap/>
            <w:vAlign w:val="center"/>
          </w:tcPr>
          <w:p w14:paraId="37C94C07" w14:textId="77777777" w:rsidR="00E74F7C" w:rsidRDefault="00E74F7C" w:rsidP="0036076A">
            <w:pPr>
              <w:spacing w:after="0" w:line="240" w:lineRule="auto"/>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Rektörlük Makamı Mobilya Alımı</w:t>
            </w:r>
          </w:p>
        </w:tc>
        <w:tc>
          <w:tcPr>
            <w:tcW w:w="980" w:type="pct"/>
            <w:tcBorders>
              <w:top w:val="nil"/>
              <w:left w:val="nil"/>
              <w:bottom w:val="single" w:sz="4" w:space="0" w:color="auto"/>
              <w:right w:val="single" w:sz="4" w:space="0" w:color="auto"/>
            </w:tcBorders>
            <w:shd w:val="clear" w:color="auto" w:fill="auto"/>
            <w:vAlign w:val="center"/>
          </w:tcPr>
          <w:p w14:paraId="40766829" w14:textId="77777777" w:rsidR="00E74F7C"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Erdil Mobilya İskelet San. ve Tic. Ltd.Şti.</w:t>
            </w:r>
          </w:p>
        </w:tc>
        <w:tc>
          <w:tcPr>
            <w:tcW w:w="697" w:type="pct"/>
            <w:tcBorders>
              <w:top w:val="nil"/>
              <w:left w:val="nil"/>
              <w:bottom w:val="single" w:sz="4" w:space="0" w:color="auto"/>
              <w:right w:val="single" w:sz="4" w:space="0" w:color="auto"/>
            </w:tcBorders>
            <w:shd w:val="clear" w:color="auto" w:fill="auto"/>
            <w:vAlign w:val="center"/>
          </w:tcPr>
          <w:p w14:paraId="1986B401" w14:textId="77777777" w:rsidR="00E74F7C"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w:t>
            </w:r>
          </w:p>
        </w:tc>
        <w:tc>
          <w:tcPr>
            <w:tcW w:w="595" w:type="pct"/>
            <w:tcBorders>
              <w:top w:val="nil"/>
              <w:left w:val="nil"/>
              <w:bottom w:val="single" w:sz="4" w:space="0" w:color="auto"/>
              <w:right w:val="single" w:sz="4" w:space="0" w:color="auto"/>
            </w:tcBorders>
            <w:shd w:val="clear" w:color="auto" w:fill="auto"/>
            <w:noWrap/>
            <w:vAlign w:val="center"/>
          </w:tcPr>
          <w:p w14:paraId="5FB44C4C" w14:textId="77777777" w:rsidR="00E74F7C"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160.000,00</w:t>
            </w:r>
            <w:r w:rsidRPr="008C3078">
              <w:rPr>
                <w:rFonts w:ascii="Calibri" w:eastAsia="Times New Roman" w:hAnsi="Calibri" w:cs="Times New Roman"/>
                <w:color w:val="000000"/>
                <w:sz w:val="16"/>
                <w:szCs w:val="16"/>
                <w:lang w:eastAsia="tr-TR"/>
              </w:rPr>
              <w:t>₺</w:t>
            </w:r>
          </w:p>
        </w:tc>
        <w:tc>
          <w:tcPr>
            <w:tcW w:w="561" w:type="pct"/>
            <w:tcBorders>
              <w:top w:val="nil"/>
              <w:left w:val="nil"/>
              <w:bottom w:val="single" w:sz="4" w:space="0" w:color="auto"/>
              <w:right w:val="single" w:sz="8" w:space="0" w:color="auto"/>
            </w:tcBorders>
            <w:shd w:val="clear" w:color="auto" w:fill="auto"/>
            <w:noWrap/>
            <w:vAlign w:val="center"/>
          </w:tcPr>
          <w:p w14:paraId="22DFF9D2" w14:textId="77777777" w:rsidR="00E74F7C"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05.05.2017-03.06.2017</w:t>
            </w:r>
          </w:p>
        </w:tc>
      </w:tr>
      <w:tr w:rsidR="00E74F7C" w:rsidRPr="008C3078" w14:paraId="2AA1D735" w14:textId="77777777" w:rsidTr="0036076A">
        <w:trPr>
          <w:trHeight w:val="778"/>
        </w:trPr>
        <w:tc>
          <w:tcPr>
            <w:tcW w:w="882" w:type="pct"/>
            <w:tcBorders>
              <w:top w:val="nil"/>
              <w:left w:val="single" w:sz="8" w:space="0" w:color="auto"/>
              <w:bottom w:val="single" w:sz="8" w:space="0" w:color="auto"/>
              <w:right w:val="single" w:sz="4" w:space="0" w:color="auto"/>
            </w:tcBorders>
            <w:shd w:val="clear" w:color="auto" w:fill="auto"/>
            <w:vAlign w:val="center"/>
            <w:hideMark/>
          </w:tcPr>
          <w:p w14:paraId="0DBFDFF0"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2017/392064</w:t>
            </w:r>
          </w:p>
        </w:tc>
        <w:tc>
          <w:tcPr>
            <w:tcW w:w="1285" w:type="pct"/>
            <w:tcBorders>
              <w:top w:val="nil"/>
              <w:left w:val="nil"/>
              <w:bottom w:val="single" w:sz="8" w:space="0" w:color="auto"/>
              <w:right w:val="single" w:sz="4" w:space="0" w:color="auto"/>
            </w:tcBorders>
            <w:shd w:val="clear" w:color="auto" w:fill="auto"/>
            <w:noWrap/>
            <w:vAlign w:val="center"/>
          </w:tcPr>
          <w:p w14:paraId="14FEAA72" w14:textId="77777777" w:rsidR="00E74F7C" w:rsidRPr="008C3078" w:rsidRDefault="00E74F7C" w:rsidP="0036076A">
            <w:pPr>
              <w:spacing w:after="0" w:line="240" w:lineRule="auto"/>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Öğrenci İşleri Otomasyon Yazılımı</w:t>
            </w:r>
          </w:p>
        </w:tc>
        <w:tc>
          <w:tcPr>
            <w:tcW w:w="980" w:type="pct"/>
            <w:tcBorders>
              <w:top w:val="nil"/>
              <w:left w:val="nil"/>
              <w:bottom w:val="single" w:sz="8" w:space="0" w:color="auto"/>
              <w:right w:val="single" w:sz="4" w:space="0" w:color="auto"/>
            </w:tcBorders>
            <w:shd w:val="clear" w:color="auto" w:fill="auto"/>
            <w:vAlign w:val="center"/>
          </w:tcPr>
          <w:p w14:paraId="08DD89FF"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Proliz Bilgisayar Yazılım ve Donanım Hizmetleri Sanayi ve Ticaret limited Şirketi</w:t>
            </w:r>
          </w:p>
        </w:tc>
        <w:tc>
          <w:tcPr>
            <w:tcW w:w="697" w:type="pct"/>
            <w:tcBorders>
              <w:top w:val="nil"/>
              <w:left w:val="nil"/>
              <w:bottom w:val="single" w:sz="8" w:space="0" w:color="auto"/>
              <w:right w:val="single" w:sz="4" w:space="0" w:color="auto"/>
            </w:tcBorders>
            <w:shd w:val="clear" w:color="auto" w:fill="auto"/>
            <w:noWrap/>
            <w:vAlign w:val="center"/>
          </w:tcPr>
          <w:p w14:paraId="3603A00E"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w:t>
            </w:r>
          </w:p>
        </w:tc>
        <w:tc>
          <w:tcPr>
            <w:tcW w:w="595" w:type="pct"/>
            <w:tcBorders>
              <w:top w:val="nil"/>
              <w:left w:val="nil"/>
              <w:bottom w:val="single" w:sz="8" w:space="0" w:color="auto"/>
              <w:right w:val="single" w:sz="4" w:space="0" w:color="auto"/>
            </w:tcBorders>
            <w:shd w:val="clear" w:color="auto" w:fill="auto"/>
            <w:noWrap/>
            <w:vAlign w:val="center"/>
          </w:tcPr>
          <w:p w14:paraId="441FF734"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190.000,00</w:t>
            </w:r>
            <w:r w:rsidRPr="008C3078">
              <w:rPr>
                <w:rFonts w:ascii="Calibri" w:eastAsia="Times New Roman" w:hAnsi="Calibri" w:cs="Times New Roman"/>
                <w:color w:val="000000"/>
                <w:sz w:val="16"/>
                <w:szCs w:val="16"/>
                <w:lang w:eastAsia="tr-TR"/>
              </w:rPr>
              <w:t>₺</w:t>
            </w:r>
          </w:p>
        </w:tc>
        <w:tc>
          <w:tcPr>
            <w:tcW w:w="561" w:type="pct"/>
            <w:tcBorders>
              <w:top w:val="nil"/>
              <w:left w:val="nil"/>
              <w:bottom w:val="single" w:sz="8" w:space="0" w:color="auto"/>
              <w:right w:val="single" w:sz="8" w:space="0" w:color="auto"/>
            </w:tcBorders>
            <w:shd w:val="clear" w:color="auto" w:fill="auto"/>
            <w:noWrap/>
            <w:vAlign w:val="center"/>
          </w:tcPr>
          <w:p w14:paraId="195B4F9F" w14:textId="77777777" w:rsidR="00E74F7C" w:rsidRDefault="00E74F7C" w:rsidP="0036076A">
            <w:pPr>
              <w:spacing w:after="0" w:line="240" w:lineRule="auto"/>
              <w:jc w:val="center"/>
              <w:rPr>
                <w:rFonts w:ascii="Calibri" w:eastAsia="Times New Roman" w:hAnsi="Calibri" w:cs="Times New Roman"/>
                <w:color w:val="000000"/>
                <w:sz w:val="16"/>
                <w:szCs w:val="16"/>
                <w:lang w:eastAsia="tr-TR"/>
              </w:rPr>
            </w:pPr>
            <w:r>
              <w:rPr>
                <w:rFonts w:ascii="Calibri" w:eastAsia="Times New Roman" w:hAnsi="Calibri" w:cs="Times New Roman"/>
                <w:color w:val="000000"/>
                <w:sz w:val="16"/>
                <w:szCs w:val="16"/>
                <w:lang w:eastAsia="tr-TR"/>
              </w:rPr>
              <w:t>24.08.2017-23.11.2017</w:t>
            </w:r>
          </w:p>
          <w:p w14:paraId="5F0A5669" w14:textId="77777777" w:rsidR="00E74F7C" w:rsidRPr="008C3078" w:rsidRDefault="00E74F7C" w:rsidP="0036076A">
            <w:pPr>
              <w:spacing w:after="0" w:line="240" w:lineRule="auto"/>
              <w:jc w:val="center"/>
              <w:rPr>
                <w:rFonts w:ascii="Calibri" w:eastAsia="Times New Roman" w:hAnsi="Calibri" w:cs="Times New Roman"/>
                <w:color w:val="000000"/>
                <w:sz w:val="16"/>
                <w:szCs w:val="16"/>
                <w:lang w:eastAsia="tr-TR"/>
              </w:rPr>
            </w:pPr>
          </w:p>
        </w:tc>
      </w:tr>
    </w:tbl>
    <w:p w14:paraId="1DC9D6A9" w14:textId="77777777" w:rsidR="00E74F7C" w:rsidRDefault="00E74F7C" w:rsidP="00E74F7C"/>
    <w:p w14:paraId="4B4FCFD1" w14:textId="77777777" w:rsidR="00646223" w:rsidRPr="00E56024" w:rsidRDefault="00646223" w:rsidP="00E56024">
      <w:pPr>
        <w:spacing w:line="360" w:lineRule="auto"/>
        <w:jc w:val="both"/>
        <w:rPr>
          <w:rFonts w:ascii="Times" w:hAnsi="Times"/>
          <w:sz w:val="24"/>
          <w:szCs w:val="24"/>
        </w:rPr>
      </w:pPr>
    </w:p>
    <w:sectPr w:rsidR="00646223" w:rsidRPr="00E56024" w:rsidSect="007D00C2">
      <w:footerReference w:type="even" r:id="rId21"/>
      <w:footerReference w:type="default" r:id="rId2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6630FA" w14:textId="77777777" w:rsidR="00F0038A" w:rsidRDefault="00F0038A" w:rsidP="00374B6B">
      <w:pPr>
        <w:spacing w:after="0" w:line="240" w:lineRule="auto"/>
      </w:pPr>
      <w:r>
        <w:separator/>
      </w:r>
    </w:p>
  </w:endnote>
  <w:endnote w:type="continuationSeparator" w:id="0">
    <w:p w14:paraId="1F1B8F07" w14:textId="77777777" w:rsidR="00F0038A" w:rsidRDefault="00F0038A" w:rsidP="00374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Times">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TUR">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43CCDB" w14:textId="77777777" w:rsidR="008F52CC" w:rsidRDefault="008F52CC" w:rsidP="00AD01E8">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0006ADBD" w14:textId="77777777" w:rsidR="008F52CC" w:rsidRDefault="008F52CC" w:rsidP="00AD01E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BA645" w14:textId="10E822B2" w:rsidR="008F52CC" w:rsidRDefault="008F52CC" w:rsidP="00AD01E8">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DB69DE">
      <w:rPr>
        <w:rStyle w:val="SayfaNumaras"/>
        <w:noProof/>
      </w:rPr>
      <w:t>20</w:t>
    </w:r>
    <w:r>
      <w:rPr>
        <w:rStyle w:val="SayfaNumaras"/>
      </w:rPr>
      <w:fldChar w:fldCharType="end"/>
    </w:r>
  </w:p>
  <w:p w14:paraId="68DBB6AB" w14:textId="77777777" w:rsidR="008F52CC" w:rsidRDefault="008F52CC" w:rsidP="00AD01E8">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1079B7" w14:textId="77777777" w:rsidR="00F0038A" w:rsidRDefault="00F0038A" w:rsidP="00374B6B">
      <w:pPr>
        <w:spacing w:after="0" w:line="240" w:lineRule="auto"/>
      </w:pPr>
      <w:r>
        <w:separator/>
      </w:r>
    </w:p>
  </w:footnote>
  <w:footnote w:type="continuationSeparator" w:id="0">
    <w:p w14:paraId="2B17A251" w14:textId="77777777" w:rsidR="00F0038A" w:rsidRDefault="00F0038A" w:rsidP="00374B6B">
      <w:pPr>
        <w:spacing w:after="0" w:line="240" w:lineRule="auto"/>
      </w:pPr>
      <w:r>
        <w:continuationSeparator/>
      </w:r>
    </w:p>
  </w:footnote>
  <w:footnote w:id="1">
    <w:p w14:paraId="22804414" w14:textId="77777777" w:rsidR="008F52CC" w:rsidRPr="005768DF" w:rsidRDefault="008F52CC" w:rsidP="00A6630E">
      <w:pPr>
        <w:pStyle w:val="2-ortabaslk"/>
        <w:spacing w:before="60" w:beforeAutospacing="0" w:after="60" w:afterAutospacing="0" w:line="276" w:lineRule="auto"/>
        <w:ind w:firstLine="284"/>
        <w:jc w:val="both"/>
        <w:rPr>
          <w:sz w:val="20"/>
          <w:szCs w:val="20"/>
        </w:rPr>
      </w:pPr>
      <w:r w:rsidRPr="000C16F9">
        <w:rPr>
          <w:rStyle w:val="DipnotBavurusu"/>
          <w:sz w:val="20"/>
          <w:szCs w:val="20"/>
        </w:rPr>
        <w:footnoteRef/>
      </w:r>
      <w:r w:rsidRPr="000C16F9">
        <w:rPr>
          <w:sz w:val="20"/>
          <w:szCs w:val="20"/>
        </w:rPr>
        <w:t xml:space="preserve"> </w:t>
      </w:r>
      <w:r w:rsidRPr="005768DF">
        <w:rPr>
          <w:sz w:val="20"/>
          <w:szCs w:val="20"/>
        </w:rPr>
        <w:t>ASBÜ 31.01.2013 tarih ve 28545 sayılı Resmi Gazetede yayımlanan 22.01.2013 tarih ve 6410 sayılı Yükseköğretim Kurumları Teşkilat Kanunu ile Bazı Kanun ve Kanun Hükmünde Kararnamelerde Değişiklik Yapılmasına Dair Kanun’un 2. maddesi ile 2809 sayılı Yükseköğretim Kurumları Teşkilatı Kanununa eklenen Ek MADDE 148 ile kurulmuştur.</w:t>
      </w:r>
    </w:p>
  </w:footnote>
  <w:footnote w:id="2">
    <w:p w14:paraId="4CA44B8B" w14:textId="77777777" w:rsidR="008F52CC" w:rsidRPr="005768DF" w:rsidRDefault="008F52CC" w:rsidP="008F52CC">
      <w:pPr>
        <w:pStyle w:val="DipnotMetni"/>
        <w:spacing w:before="60" w:after="60" w:line="276" w:lineRule="auto"/>
        <w:ind w:firstLine="284"/>
        <w:jc w:val="both"/>
        <w:rPr>
          <w:ins w:id="9" w:author="Raziye Turkeli" w:date="2018-04-30T10:16:00Z"/>
          <w:rFonts w:ascii="Times New Roman" w:hAnsi="Times New Roman" w:cs="Times New Roman"/>
        </w:rPr>
      </w:pPr>
      <w:ins w:id="10" w:author="Raziye Turkeli" w:date="2018-04-30T10:16:00Z">
        <w:r w:rsidRPr="005768DF">
          <w:rPr>
            <w:rStyle w:val="DipnotBavurusu"/>
            <w:rFonts w:ascii="Times New Roman" w:hAnsi="Times New Roman" w:cs="Times New Roman"/>
          </w:rPr>
          <w:footnoteRef/>
        </w:r>
        <w:r w:rsidRPr="005768DF">
          <w:rPr>
            <w:rFonts w:ascii="Times New Roman" w:hAnsi="Times New Roman" w:cs="Times New Roman"/>
          </w:rPr>
          <w:t xml:space="preserve"> Dini İlimler Fakültesi, Hukuk Fakültesi, Siyasal Bilgiler Fakültesi, Sosyal ve Beşeri Bilimler Fakültesi,</w:t>
        </w:r>
        <w:r>
          <w:rPr>
            <w:rFonts w:ascii="Times New Roman" w:hAnsi="Times New Roman" w:cs="Times New Roman"/>
          </w:rPr>
          <w:t xml:space="preserve"> Sanat ve Tasarım Fakültesi,</w:t>
        </w:r>
        <w:r w:rsidRPr="005768DF">
          <w:rPr>
            <w:rFonts w:ascii="Times New Roman" w:hAnsi="Times New Roman" w:cs="Times New Roman"/>
          </w:rPr>
          <w:t xml:space="preserve"> Yabancı Diller Fakültesi.</w:t>
        </w:r>
      </w:ins>
    </w:p>
  </w:footnote>
  <w:footnote w:id="3">
    <w:p w14:paraId="55F2E491" w14:textId="77777777" w:rsidR="008F52CC" w:rsidRPr="005768DF" w:rsidRDefault="008F52CC" w:rsidP="008F52CC">
      <w:pPr>
        <w:pStyle w:val="DipnotMetni"/>
        <w:spacing w:before="60" w:after="60" w:line="276" w:lineRule="auto"/>
        <w:ind w:firstLine="284"/>
        <w:jc w:val="both"/>
        <w:rPr>
          <w:ins w:id="11" w:author="Raziye Turkeli" w:date="2018-04-30T10:16:00Z"/>
          <w:rFonts w:ascii="Times New Roman" w:hAnsi="Times New Roman" w:cs="Times New Roman"/>
        </w:rPr>
      </w:pPr>
      <w:ins w:id="12" w:author="Raziye Turkeli" w:date="2018-04-30T10:16:00Z">
        <w:r w:rsidRPr="005768DF">
          <w:rPr>
            <w:rStyle w:val="DipnotBavurusu"/>
            <w:rFonts w:ascii="Times New Roman" w:hAnsi="Times New Roman" w:cs="Times New Roman"/>
          </w:rPr>
          <w:footnoteRef/>
        </w:r>
        <w:r w:rsidRPr="005768DF">
          <w:rPr>
            <w:rFonts w:ascii="Times New Roman" w:hAnsi="Times New Roman" w:cs="Times New Roman"/>
          </w:rPr>
          <w:t xml:space="preserve"> Batı Dünyası Araştırmaları Enstitüsü, Doğu ve Afrika Araştırmaları Enstitüsü, Hacı Bayram Veli İslami Araştırmalar Enstitüsü, Sosyal Bilimler Enstitüsü, Türk Dünyası Araştırmaları Enstitüsü.</w:t>
        </w:r>
      </w:ins>
    </w:p>
  </w:footnote>
  <w:footnote w:id="4">
    <w:p w14:paraId="62377D0B" w14:textId="77777777" w:rsidR="008F52CC" w:rsidRPr="005768DF" w:rsidRDefault="008F52CC" w:rsidP="008F52CC">
      <w:pPr>
        <w:pStyle w:val="DipnotMetni"/>
        <w:spacing w:before="60" w:after="60" w:line="276" w:lineRule="auto"/>
        <w:ind w:firstLine="284"/>
        <w:jc w:val="both"/>
        <w:rPr>
          <w:ins w:id="13" w:author="Raziye Turkeli" w:date="2018-04-30T10:16:00Z"/>
          <w:rFonts w:ascii="Times New Roman" w:hAnsi="Times New Roman" w:cs="Times New Roman"/>
        </w:rPr>
      </w:pPr>
      <w:ins w:id="14" w:author="Raziye Turkeli" w:date="2018-04-30T10:16:00Z">
        <w:r w:rsidRPr="00003ED2">
          <w:rPr>
            <w:rStyle w:val="DipnotBavurusu"/>
            <w:rFonts w:ascii="Times New Roman" w:hAnsi="Times New Roman" w:cs="Times New Roman"/>
          </w:rPr>
          <w:footnoteRef/>
        </w:r>
        <w:r w:rsidRPr="00003ED2">
          <w:rPr>
            <w:rFonts w:ascii="Times New Roman" w:hAnsi="Times New Roman" w:cs="Times New Roman"/>
          </w:rPr>
          <w:t xml:space="preserve"> </w:t>
        </w:r>
        <w:r w:rsidRPr="00003ED2">
          <w:rPr>
            <w:rFonts w:ascii="Times New Roman" w:hAnsi="Times New Roman" w:cs="Times New Roman"/>
            <w:rPrChange w:id="15" w:author="Ismail Sakalli" w:date="2018-04-30T11:38:00Z">
              <w:rPr>
                <w:rFonts w:ascii="Times New Roman" w:hAnsi="Times New Roman" w:cs="Times New Roman"/>
                <w:highlight w:val="yellow"/>
              </w:rPr>
            </w:rPrChange>
          </w:rPr>
          <w:t>Deneysel İktisat Uygulama ve Araştırma Merkezi, Dil Eğitimi Uygulama ve Araştırma Merkezi, Kültür ve Medeniyet Araştırmaları Merkezi, Rekabet ve Regülasyon Çalışmaları Uygulama ve Araştırma Merkezi, Saha Araştırmaları Uygulama ve Araştırma Merkezi, Yöntem Eğitimi Uygulama ve Araştırma Merkezi, Yükseköğretim Çalışmaları Uygulama ve Araştırma Merkezi, Sosyal İnovasyon Uygulama ve Araştırma Merkezi, Küresel Göç Uygulama ve Araştırma Merkezi, Ahmet Özsoy Demokrasi Araştırmaları Uygulama ve Araştırma Merkezi, Sürekli Eğitim Uygulama ve Araştırma Merkezi,</w:t>
        </w:r>
        <w:r w:rsidRPr="00003ED2">
          <w:rPr>
            <w:rFonts w:asciiTheme="minorHAnsi" w:eastAsiaTheme="minorEastAsia" w:hAnsi="Calibri" w:cstheme="minorBidi"/>
            <w:color w:val="781E46"/>
            <w:sz w:val="28"/>
            <w:szCs w:val="28"/>
            <w:rPrChange w:id="16" w:author="Ismail Sakalli" w:date="2018-04-30T11:38:00Z">
              <w:rPr>
                <w:rFonts w:asciiTheme="minorHAnsi" w:eastAsiaTheme="minorEastAsia" w:hAnsi="Calibri" w:cstheme="minorBidi"/>
                <w:color w:val="781E46"/>
                <w:sz w:val="28"/>
                <w:szCs w:val="28"/>
                <w:highlight w:val="yellow"/>
              </w:rPr>
            </w:rPrChange>
          </w:rPr>
          <w:t xml:space="preserve"> </w:t>
        </w:r>
        <w:r w:rsidRPr="00003ED2">
          <w:rPr>
            <w:rFonts w:ascii="Times New Roman" w:hAnsi="Times New Roman" w:cs="Times New Roman"/>
            <w:rPrChange w:id="17" w:author="Ismail Sakalli" w:date="2018-04-30T11:38:00Z">
              <w:rPr>
                <w:rFonts w:ascii="Times New Roman" w:hAnsi="Times New Roman" w:cs="Times New Roman"/>
                <w:highlight w:val="yellow"/>
              </w:rPr>
            </w:rPrChange>
          </w:rPr>
          <w:t>Sözlü Tarih Uygulama ve Araştırma Merkezi.</w:t>
        </w:r>
      </w:ins>
    </w:p>
  </w:footnote>
  <w:footnote w:id="5">
    <w:p w14:paraId="2DC070EF" w14:textId="77777777" w:rsidR="008F52CC" w:rsidRPr="005768DF" w:rsidDel="008F52CC" w:rsidRDefault="008F52CC" w:rsidP="00A6630E">
      <w:pPr>
        <w:pStyle w:val="DipnotMetni"/>
        <w:spacing w:before="60" w:after="60" w:line="276" w:lineRule="auto"/>
        <w:ind w:firstLine="284"/>
        <w:jc w:val="both"/>
        <w:rPr>
          <w:del w:id="19" w:author="Raziye Turkeli" w:date="2018-04-30T10:16:00Z"/>
          <w:rFonts w:ascii="Times New Roman" w:hAnsi="Times New Roman" w:cs="Times New Roman"/>
        </w:rPr>
      </w:pPr>
      <w:del w:id="20" w:author="Raziye Turkeli" w:date="2018-04-30T10:16:00Z">
        <w:r w:rsidRPr="005768DF" w:rsidDel="008F52CC">
          <w:rPr>
            <w:rStyle w:val="DipnotBavurusu"/>
            <w:rFonts w:ascii="Times New Roman" w:hAnsi="Times New Roman" w:cs="Times New Roman"/>
          </w:rPr>
          <w:footnoteRef/>
        </w:r>
        <w:r w:rsidRPr="005768DF" w:rsidDel="008F52CC">
          <w:rPr>
            <w:rFonts w:ascii="Times New Roman" w:hAnsi="Times New Roman" w:cs="Times New Roman"/>
          </w:rPr>
          <w:delText xml:space="preserve"> Dini İlimler Fakültesi, Hukuk Fakültesi, Siyasal Bilgiler Fakültesi, Sosyal ve Beşeri Bilimler Fakültesi, Yabancı Diller Fakültesi.</w:delText>
        </w:r>
      </w:del>
    </w:p>
  </w:footnote>
  <w:footnote w:id="6">
    <w:p w14:paraId="4AB9471B" w14:textId="77777777" w:rsidR="008F52CC" w:rsidRPr="005768DF" w:rsidDel="008F52CC" w:rsidRDefault="008F52CC" w:rsidP="00A6630E">
      <w:pPr>
        <w:pStyle w:val="DipnotMetni"/>
        <w:spacing w:before="60" w:after="60" w:line="276" w:lineRule="auto"/>
        <w:ind w:firstLine="284"/>
        <w:jc w:val="both"/>
        <w:rPr>
          <w:del w:id="21" w:author="Raziye Turkeli" w:date="2018-04-30T10:16:00Z"/>
          <w:rFonts w:ascii="Times New Roman" w:hAnsi="Times New Roman" w:cs="Times New Roman"/>
        </w:rPr>
      </w:pPr>
      <w:del w:id="22" w:author="Raziye Turkeli" w:date="2018-04-30T10:16:00Z">
        <w:r w:rsidRPr="005768DF" w:rsidDel="008F52CC">
          <w:rPr>
            <w:rStyle w:val="DipnotBavurusu"/>
            <w:rFonts w:ascii="Times New Roman" w:hAnsi="Times New Roman" w:cs="Times New Roman"/>
          </w:rPr>
          <w:footnoteRef/>
        </w:r>
        <w:r w:rsidRPr="005768DF" w:rsidDel="008F52CC">
          <w:rPr>
            <w:rFonts w:ascii="Times New Roman" w:hAnsi="Times New Roman" w:cs="Times New Roman"/>
          </w:rPr>
          <w:delText xml:space="preserve"> Batı Dünyası Araştırmaları Enstitüsü, Doğu ve Afrika Araştırmaları Enstitüsü, Hacı Bayram Veli İslami Araştırmalar Enstitüsü, Sosyal Bilimler Enstitüsü, Türk Dünyası Araştırmaları Enstitüsü.</w:delText>
        </w:r>
      </w:del>
    </w:p>
  </w:footnote>
  <w:footnote w:id="7">
    <w:p w14:paraId="40E9BF2F" w14:textId="77777777" w:rsidR="008F52CC" w:rsidRPr="005768DF" w:rsidDel="008F52CC" w:rsidRDefault="008F52CC" w:rsidP="00A6630E">
      <w:pPr>
        <w:pStyle w:val="DipnotMetni"/>
        <w:spacing w:before="60" w:after="60" w:line="276" w:lineRule="auto"/>
        <w:ind w:firstLine="284"/>
        <w:jc w:val="both"/>
        <w:rPr>
          <w:del w:id="23" w:author="Raziye Turkeli" w:date="2018-04-30T10:16:00Z"/>
          <w:rFonts w:ascii="Times New Roman" w:hAnsi="Times New Roman" w:cs="Times New Roman"/>
        </w:rPr>
      </w:pPr>
      <w:del w:id="24" w:author="Raziye Turkeli" w:date="2018-04-30T10:16:00Z">
        <w:r w:rsidRPr="005768DF" w:rsidDel="008F52CC">
          <w:rPr>
            <w:rStyle w:val="DipnotBavurusu"/>
            <w:rFonts w:ascii="Times New Roman" w:hAnsi="Times New Roman" w:cs="Times New Roman"/>
          </w:rPr>
          <w:footnoteRef/>
        </w:r>
        <w:r w:rsidRPr="005768DF" w:rsidDel="008F52CC">
          <w:rPr>
            <w:rFonts w:ascii="Times New Roman" w:hAnsi="Times New Roman" w:cs="Times New Roman"/>
          </w:rPr>
          <w:delText xml:space="preserve"> </w:delText>
        </w:r>
        <w:r w:rsidRPr="009F4463" w:rsidDel="008F52CC">
          <w:rPr>
            <w:rFonts w:ascii="Times New Roman" w:hAnsi="Times New Roman" w:cs="Times New Roman"/>
          </w:rPr>
          <w:delText>Deneysel İktisat Uygulama ve Araştırma Merkezi, Dil Eğitimi Uygulama ve Araştırma Merkezi, Kültür ve Medeniyet Araştırmaları Merkezi, Rekabet ve Regülasyon Çalışmaları Uygulama ve Araştırma Merkezi, Saha Araştırmaları Uygulama ve Araştırma Merkezi, Yöntem Eğitimi Uygulama ve Araştırma Merkezi, Yükseköğretim Çalışmaları Uygulama ve Araştırma Merkezi, Sosyal İnovasyon Uygulama ve Araştırma Merkezi, Uluslararası</w:delText>
        </w:r>
        <w:r w:rsidDel="008F52CC">
          <w:rPr>
            <w:rFonts w:ascii="Times New Roman" w:hAnsi="Times New Roman" w:cs="Times New Roman"/>
          </w:rPr>
          <w:delText xml:space="preserve"> İslami Finans Araştırmaları Merkezi.</w:delText>
        </w:r>
      </w:del>
    </w:p>
  </w:footnote>
  <w:footnote w:id="8">
    <w:p w14:paraId="625848E3" w14:textId="77777777" w:rsidR="008F52CC" w:rsidRPr="005768DF" w:rsidRDefault="008F52CC" w:rsidP="00A6630E">
      <w:pPr>
        <w:pStyle w:val="DipnotMetni"/>
        <w:spacing w:before="60" w:after="60" w:line="276" w:lineRule="auto"/>
        <w:ind w:firstLine="284"/>
        <w:rPr>
          <w:rFonts w:ascii="Times New Roman" w:hAnsi="Times New Roman" w:cs="Times New Roman"/>
        </w:rPr>
      </w:pPr>
      <w:r w:rsidRPr="005768DF">
        <w:rPr>
          <w:rStyle w:val="DipnotBavurusu"/>
          <w:rFonts w:ascii="Times New Roman" w:hAnsi="Times New Roman" w:cs="Times New Roman"/>
        </w:rPr>
        <w:footnoteRef/>
      </w:r>
      <w:r w:rsidRPr="005768DF">
        <w:rPr>
          <w:rFonts w:ascii="Times New Roman" w:hAnsi="Times New Roman" w:cs="Times New Roman"/>
        </w:rPr>
        <w:t xml:space="preserve"> Bunlar; özel kalem (Rektörlük ve Genel Sekreterlik), Öğrenci İşleri Daire Başkanlığı, Bilgi İşlem Daire Başkanlığı, Strateji Geliştirme Daire Başkanlığı, İdari ve Mali İşler Daire Başkanlığı, Personel Daire Başkanlığı, Kütüphane ve Dokümantasyon Daire Başkanlığı, Yapı İşleri ve Teknik Daire Başkanlığı, Sağlık, Kültür ve Spor Daire Başkanlığı ile Hukuk Müşavirliğidir. </w:t>
      </w:r>
    </w:p>
  </w:footnote>
  <w:footnote w:id="9">
    <w:p w14:paraId="6FF10BFF" w14:textId="77777777" w:rsidR="008F52CC" w:rsidRDefault="008F52CC" w:rsidP="00A6630E">
      <w:pPr>
        <w:pStyle w:val="DipnotMetni"/>
        <w:spacing w:before="60" w:after="60" w:line="276" w:lineRule="auto"/>
        <w:ind w:firstLine="284"/>
      </w:pPr>
      <w:r>
        <w:rPr>
          <w:rStyle w:val="DipnotBavurusu"/>
        </w:rPr>
        <w:footnoteRef/>
      </w:r>
      <w:r>
        <w:t xml:space="preserve"> </w:t>
      </w:r>
      <w:r w:rsidRPr="000E175D">
        <w:rPr>
          <w:rFonts w:ascii="Times New Roman" w:hAnsi="Times New Roman" w:cs="Times New Roman"/>
        </w:rPr>
        <w:t xml:space="preserve">Yönetmelik </w:t>
      </w:r>
      <w:r w:rsidRPr="000E175D">
        <w:rPr>
          <w:rFonts w:ascii="Times New Roman" w:hAnsi="Times New Roman" w:cs="Times New Roman"/>
          <w:bCs/>
        </w:rPr>
        <w:t>26.5.2006 tarih ve 26179</w:t>
      </w:r>
      <w:r w:rsidRPr="000E175D">
        <w:rPr>
          <w:rFonts w:ascii="Times New Roman" w:hAnsi="Times New Roman" w:cs="Times New Roman"/>
        </w:rPr>
        <w:t xml:space="preserve"> sayılı Resmi Gazetede yayımlanmıştır.</w:t>
      </w:r>
    </w:p>
  </w:footnote>
  <w:footnote w:id="10">
    <w:p w14:paraId="153876CE" w14:textId="77777777" w:rsidR="008F52CC" w:rsidRPr="000C16F9" w:rsidRDefault="008F52CC" w:rsidP="00374B6B">
      <w:pPr>
        <w:pStyle w:val="DipnotMetni"/>
        <w:spacing w:before="60" w:after="60" w:line="276" w:lineRule="auto"/>
        <w:ind w:firstLine="284"/>
        <w:jc w:val="both"/>
        <w:rPr>
          <w:rFonts w:ascii="Times New Roman" w:hAnsi="Times New Roman" w:cs="Times New Roman"/>
        </w:rPr>
      </w:pPr>
      <w:r w:rsidRPr="000C16F9">
        <w:rPr>
          <w:rStyle w:val="DipnotBavurusu"/>
          <w:rFonts w:ascii="Times New Roman" w:hAnsi="Times New Roman" w:cs="Times New Roman"/>
        </w:rPr>
        <w:footnoteRef/>
      </w:r>
      <w:r w:rsidRPr="000C16F9">
        <w:rPr>
          <w:rFonts w:ascii="Times New Roman" w:hAnsi="Times New Roman" w:cs="Times New Roman"/>
        </w:rPr>
        <w:t xml:space="preserve"> </w:t>
      </w:r>
      <w:hyperlink r:id="rId1" w:history="1">
        <w:r w:rsidRPr="000C16F9">
          <w:rPr>
            <w:rStyle w:val="Kpr"/>
            <w:rFonts w:ascii="Times New Roman" w:hAnsi="Times New Roman" w:cs="Times New Roman"/>
          </w:rPr>
          <w:t>https://www.asbu.edu.tr/tr-TR/bir-fikrim-var</w:t>
        </w:r>
      </w:hyperlink>
      <w:r w:rsidRPr="000C16F9">
        <w:rPr>
          <w:rFonts w:ascii="Times New Roman" w:hAnsi="Times New Roman" w:cs="Times New Roman"/>
        </w:rPr>
        <w:t xml:space="preserve">. </w:t>
      </w:r>
    </w:p>
  </w:footnote>
  <w:footnote w:id="11">
    <w:p w14:paraId="32326A65" w14:textId="77777777" w:rsidR="008F52CC" w:rsidRPr="000C16F9" w:rsidRDefault="008F52CC" w:rsidP="00374B6B">
      <w:pPr>
        <w:pStyle w:val="DipnotMetni"/>
        <w:spacing w:before="60" w:after="60" w:line="276" w:lineRule="auto"/>
        <w:ind w:firstLine="284"/>
        <w:jc w:val="both"/>
        <w:rPr>
          <w:rFonts w:ascii="Times New Roman" w:hAnsi="Times New Roman" w:cs="Times New Roman"/>
        </w:rPr>
      </w:pPr>
      <w:r w:rsidRPr="000C16F9">
        <w:rPr>
          <w:rStyle w:val="DipnotBavurusu"/>
          <w:rFonts w:ascii="Times New Roman" w:hAnsi="Times New Roman" w:cs="Times New Roman"/>
        </w:rPr>
        <w:footnoteRef/>
      </w:r>
      <w:r w:rsidRPr="000C16F9">
        <w:rPr>
          <w:rFonts w:ascii="Times New Roman" w:hAnsi="Times New Roman" w:cs="Times New Roman"/>
        </w:rPr>
        <w:t xml:space="preserve"> </w:t>
      </w:r>
      <w:hyperlink r:id="rId2" w:history="1">
        <w:r w:rsidRPr="000C16F9">
          <w:rPr>
            <w:rStyle w:val="Kpr"/>
            <w:rFonts w:ascii="Times New Roman" w:hAnsi="Times New Roman" w:cs="Times New Roman"/>
          </w:rPr>
          <w:t>http://aves.asbu.edu.tr/</w:t>
        </w:r>
      </w:hyperlink>
      <w:r w:rsidRPr="000C16F9">
        <w:rPr>
          <w:rFonts w:ascii="Times New Roman" w:hAnsi="Times New Roman" w:cs="Times New Roman"/>
        </w:rPr>
        <w:t xml:space="preserve">. </w:t>
      </w:r>
    </w:p>
  </w:footnote>
  <w:footnote w:id="12">
    <w:p w14:paraId="0A7F71B7" w14:textId="77777777" w:rsidR="008F52CC" w:rsidRDefault="008F52CC" w:rsidP="00152807">
      <w:pPr>
        <w:pStyle w:val="DipnotMetni"/>
      </w:pPr>
      <w:r>
        <w:rPr>
          <w:rStyle w:val="DipnotBavurusu"/>
        </w:rPr>
        <w:footnoteRef/>
      </w:r>
      <w:r>
        <w:t xml:space="preserve"> </w:t>
      </w:r>
      <w:hyperlink r:id="rId3" w:history="1">
        <w:r w:rsidRPr="00237EE9">
          <w:rPr>
            <w:rStyle w:val="Kpr"/>
          </w:rPr>
          <w:t>https://www.asbu.edu.tr/sites/anasayfa.asbu.edu.tr/files/inline-files/KaliteGuvenceKuruluBilgiFormu.pdf</w:t>
        </w:r>
      </w:hyperlink>
      <w:r>
        <w:t xml:space="preserve">. </w:t>
      </w:r>
    </w:p>
  </w:footnote>
  <w:footnote w:id="13">
    <w:p w14:paraId="425CD152" w14:textId="77777777" w:rsidR="008F52CC" w:rsidRDefault="008F52CC" w:rsidP="00C472E8">
      <w:pPr>
        <w:pStyle w:val="DipnotMetni"/>
      </w:pPr>
      <w:r>
        <w:rPr>
          <w:rStyle w:val="DipnotBavurusu"/>
        </w:rPr>
        <w:footnoteRef/>
      </w:r>
      <w:r>
        <w:t xml:space="preserve"> Kurulların önemli bir kısmında idari ve akademik personel bir arada çalışmaktadır. </w:t>
      </w:r>
      <w:r w:rsidRPr="00C52C1B">
        <w:t xml:space="preserve">Kimi çalışanlarımız birden fazla kurul ve/veya komisyonda </w:t>
      </w:r>
      <w:r>
        <w:t>yer almaktadır. 229, bu kesişmeleri ayıklamaksızın doğrudan kurullardaki kişi sayısının toplamıdır</w:t>
      </w:r>
      <w:r w:rsidRPr="00C52C1B">
        <w:t>.</w:t>
      </w:r>
      <w:r>
        <w:t xml:space="preserve"> </w:t>
      </w:r>
    </w:p>
  </w:footnote>
  <w:footnote w:id="14">
    <w:p w14:paraId="7DD721DC" w14:textId="77777777" w:rsidR="008F52CC" w:rsidRDefault="008F52CC" w:rsidP="00C472E8">
      <w:pPr>
        <w:pStyle w:val="DipnotMetni"/>
      </w:pPr>
      <w:r>
        <w:rPr>
          <w:rStyle w:val="DipnotBavurusu"/>
        </w:rPr>
        <w:footnoteRef/>
      </w:r>
      <w:r>
        <w:t xml:space="preserve"> </w:t>
      </w:r>
      <w:hyperlink r:id="rId4" w:history="1">
        <w:r w:rsidRPr="00861EA0">
          <w:rPr>
            <w:rStyle w:val="Kpr"/>
          </w:rPr>
          <w:t>https://sgdb.asbu.edu.tr/tr/ic-kontrol-standartlari</w:t>
        </w:r>
      </w:hyperlink>
      <w:r>
        <w:t xml:space="preserve"> </w:t>
      </w:r>
    </w:p>
  </w:footnote>
  <w:footnote w:id="15">
    <w:p w14:paraId="413AE46A" w14:textId="77777777" w:rsidR="008F52CC" w:rsidRDefault="008F52CC" w:rsidP="00C472E8">
      <w:pPr>
        <w:pStyle w:val="DipnotMetni"/>
      </w:pPr>
      <w:r>
        <w:rPr>
          <w:rStyle w:val="DipnotBavurusu"/>
        </w:rPr>
        <w:footnoteRef/>
      </w:r>
      <w:r>
        <w:t xml:space="preserve"> </w:t>
      </w:r>
      <w:hyperlink r:id="rId5" w:history="1">
        <w:r w:rsidRPr="00861EA0">
          <w:rPr>
            <w:rStyle w:val="Kpr"/>
          </w:rPr>
          <w:t>https://ickontrol.asbu.edu.tr/Default.aspx</w:t>
        </w:r>
      </w:hyperlink>
    </w:p>
  </w:footnote>
  <w:footnote w:id="16">
    <w:p w14:paraId="0B599B24" w14:textId="77777777" w:rsidR="008F52CC" w:rsidRDefault="008F52CC" w:rsidP="00C472E8">
      <w:pPr>
        <w:pStyle w:val="DipnotMetni"/>
      </w:pPr>
      <w:r>
        <w:rPr>
          <w:rStyle w:val="DipnotBavurusu"/>
        </w:rPr>
        <w:footnoteRef/>
      </w:r>
      <w:r>
        <w:t xml:space="preserve"> </w:t>
      </w:r>
      <w:hyperlink r:id="rId6" w:history="1">
        <w:r w:rsidRPr="00861EA0">
          <w:rPr>
            <w:rStyle w:val="Kpr"/>
          </w:rPr>
          <w:t>https://sgdb.asbu.edu.tr/tr/ic-kontrol-standartlari</w:t>
        </w:r>
      </w:hyperlink>
      <w:r>
        <w:t xml:space="preserve"> </w:t>
      </w:r>
    </w:p>
  </w:footnote>
  <w:footnote w:id="17">
    <w:p w14:paraId="07A16562" w14:textId="77777777" w:rsidR="008F52CC" w:rsidRDefault="008F52CC" w:rsidP="00C472E8">
      <w:pPr>
        <w:pStyle w:val="DipnotMetni"/>
      </w:pPr>
      <w:r>
        <w:rPr>
          <w:rStyle w:val="DipnotBavurusu"/>
        </w:rPr>
        <w:footnoteRef/>
      </w:r>
      <w:r>
        <w:t xml:space="preserve"> </w:t>
      </w:r>
      <w:hyperlink r:id="rId7" w:history="1">
        <w:r w:rsidRPr="00DE3D8C">
          <w:rPr>
            <w:rStyle w:val="Kpr"/>
          </w:rPr>
          <w:t>https://sgdb.asbu.edu.tr/sites/idari_birimler/sgdb.asbu.edu.tr/files/inline-files/SON%20%C4%B0%C3%A7%20Kontrol%20Sistemi%20De%C4%9Ferlendirme%20Raporu.pdf</w:t>
        </w:r>
      </w:hyperlink>
      <w:r>
        <w:t xml:space="preserve"> </w:t>
      </w:r>
    </w:p>
  </w:footnote>
  <w:footnote w:id="18">
    <w:p w14:paraId="6CD72705" w14:textId="06BD7858" w:rsidR="008F52CC" w:rsidRDefault="008F52CC">
      <w:pPr>
        <w:pStyle w:val="DipnotMetni"/>
      </w:pPr>
      <w:r>
        <w:rPr>
          <w:rStyle w:val="DipnotBavurusu"/>
        </w:rPr>
        <w:footnoteRef/>
      </w:r>
      <w:r>
        <w:t xml:space="preserve"> </w:t>
      </w:r>
      <w:hyperlink r:id="rId8" w:history="1">
        <w:r w:rsidRPr="004A2E6F">
          <w:rPr>
            <w:rStyle w:val="Kpr"/>
          </w:rPr>
          <w:t>https://sgdb.asbu.edu.tr/sites/idari_birimler/sgdb.asbu.edu.tr/files/inline-files/Kurumsal_mali_durum_ve_beklentiler_raporu_2017_1.pdf</w:t>
        </w:r>
      </w:hyperlink>
      <w:r>
        <w:t xml:space="preserve">. </w:t>
      </w:r>
    </w:p>
  </w:footnote>
  <w:footnote w:id="19">
    <w:p w14:paraId="07FAB28A" w14:textId="4874CEC8" w:rsidR="008F52CC" w:rsidRDefault="008F52CC" w:rsidP="00C472E8">
      <w:pPr>
        <w:pStyle w:val="DipnotMetni"/>
      </w:pPr>
      <w:r>
        <w:rPr>
          <w:rStyle w:val="DipnotBavurusu"/>
        </w:rPr>
        <w:footnoteRef/>
      </w:r>
      <w:r>
        <w:t xml:space="preserve"> </w:t>
      </w:r>
      <w:r w:rsidRPr="005C27C6">
        <w:t>31.12.2017 itibarıyla</w:t>
      </w:r>
      <w:r>
        <w:t xml:space="preserve"> bütçe giderlerinin gerçekleşme oranlarıyla birlikte dökümü.</w:t>
      </w:r>
    </w:p>
  </w:footnote>
  <w:footnote w:id="20">
    <w:p w14:paraId="37A01B7F" w14:textId="77777777" w:rsidR="008F52CC" w:rsidRPr="00397BE7" w:rsidRDefault="008F52CC" w:rsidP="00C472E8">
      <w:pPr>
        <w:pStyle w:val="DipnotMetni"/>
        <w:rPr>
          <w:color w:val="000000" w:themeColor="text1"/>
        </w:rPr>
      </w:pPr>
      <w:r>
        <w:rPr>
          <w:rStyle w:val="DipnotBavurusu"/>
        </w:rPr>
        <w:footnoteRef/>
      </w:r>
      <w:r>
        <w:t xml:space="preserve"> EBYS (Elektronik Belge Yönetim Sistemi) </w:t>
      </w:r>
      <w:hyperlink r:id="rId9" w:history="1">
        <w:r w:rsidRPr="00397BE7">
          <w:rPr>
            <w:rStyle w:val="Kpr"/>
            <w:color w:val="000000" w:themeColor="text1"/>
            <w:u w:val="none"/>
          </w:rPr>
          <w:t>https://ebys.asbu.edu.tr/enVision/Login.aspx</w:t>
        </w:r>
      </w:hyperlink>
      <w:r w:rsidRPr="00397BE7">
        <w:rPr>
          <w:color w:val="000000" w:themeColor="text1"/>
        </w:rPr>
        <w:t xml:space="preserve"> </w:t>
      </w:r>
    </w:p>
  </w:footnote>
  <w:footnote w:id="21">
    <w:p w14:paraId="144B95EE" w14:textId="77777777" w:rsidR="008F52CC" w:rsidRDefault="008F52CC" w:rsidP="00C472E8">
      <w:pPr>
        <w:pStyle w:val="DipnotMetni"/>
      </w:pPr>
      <w:r w:rsidRPr="00397BE7">
        <w:rPr>
          <w:rStyle w:val="DipnotBavurusu"/>
          <w:color w:val="000000" w:themeColor="text1"/>
        </w:rPr>
        <w:footnoteRef/>
      </w:r>
      <w:r w:rsidRPr="00397BE7">
        <w:rPr>
          <w:color w:val="000000" w:themeColor="text1"/>
        </w:rPr>
        <w:t xml:space="preserve"> </w:t>
      </w:r>
      <w:hyperlink r:id="rId10" w:history="1">
        <w:r w:rsidRPr="00397BE7">
          <w:rPr>
            <w:rStyle w:val="Kpr"/>
            <w:color w:val="000000" w:themeColor="text1"/>
            <w:u w:val="none"/>
          </w:rPr>
          <w:t>http://www.asbu.edu.tr/tr/haber/asbu-kalite-guvencesi-kurulu-calistayi-yapildi</w:t>
        </w:r>
      </w:hyperlink>
      <w:r w:rsidRPr="00397BE7">
        <w:rPr>
          <w:color w:val="000000" w:themeColor="text1"/>
        </w:rPr>
        <w:t xml:space="preserve"> </w:t>
      </w:r>
    </w:p>
  </w:footnote>
  <w:footnote w:id="22">
    <w:p w14:paraId="32C3872E" w14:textId="77777777" w:rsidR="008F52CC" w:rsidRPr="00B82AE4" w:rsidRDefault="008F52CC" w:rsidP="00C472E8">
      <w:pPr>
        <w:pStyle w:val="DipnotMetni"/>
        <w:spacing w:line="276" w:lineRule="auto"/>
      </w:pPr>
      <w:r w:rsidRPr="00B82AE4">
        <w:rPr>
          <w:rStyle w:val="DipnotBavurusu"/>
        </w:rPr>
        <w:footnoteRef/>
      </w:r>
      <w:r w:rsidRPr="00B82AE4">
        <w:t xml:space="preserve"> </w:t>
      </w:r>
      <w:r w:rsidRPr="00B82AE4">
        <w:rPr>
          <w:rFonts w:cs="Times New Roman"/>
        </w:rPr>
        <w:t xml:space="preserve">5018 sayılı Kamu Mali Yönetimi ve Kontrol Kanunu ve 4734 sayılı Kamu İhale Kanunu. </w:t>
      </w:r>
    </w:p>
  </w:footnote>
  <w:footnote w:id="23">
    <w:p w14:paraId="1225C0A3" w14:textId="77777777" w:rsidR="008F52CC" w:rsidRPr="00397BE7" w:rsidRDefault="008F52CC" w:rsidP="00C472E8">
      <w:pPr>
        <w:pStyle w:val="DipnotMetni"/>
        <w:spacing w:before="60" w:after="60" w:line="276" w:lineRule="auto"/>
        <w:jc w:val="both"/>
        <w:rPr>
          <w:rFonts w:cs="Times New Roman"/>
          <w:color w:val="000000" w:themeColor="text1"/>
        </w:rPr>
      </w:pPr>
      <w:r w:rsidRPr="00B82AE4">
        <w:rPr>
          <w:rStyle w:val="DipnotBavurusu"/>
        </w:rPr>
        <w:footnoteRef/>
      </w:r>
      <w:r w:rsidRPr="00B82AE4">
        <w:rPr>
          <w:rFonts w:cs="Times New Roman"/>
        </w:rPr>
        <w:t xml:space="preserve"> </w:t>
      </w:r>
      <w:hyperlink r:id="rId11" w:history="1">
        <w:r w:rsidRPr="00397BE7">
          <w:rPr>
            <w:rStyle w:val="Kpr"/>
            <w:rFonts w:cs="Times New Roman"/>
            <w:color w:val="000000" w:themeColor="text1"/>
            <w:u w:val="none"/>
          </w:rPr>
          <w:t>www.asbu.edu.tr</w:t>
        </w:r>
      </w:hyperlink>
      <w:r w:rsidRPr="00397BE7">
        <w:rPr>
          <w:rFonts w:cs="Times New Roman"/>
          <w:color w:val="000000" w:themeColor="text1"/>
        </w:rPr>
        <w:t xml:space="preserve">. </w:t>
      </w:r>
    </w:p>
  </w:footnote>
  <w:footnote w:id="24">
    <w:p w14:paraId="4D5BE749" w14:textId="77777777" w:rsidR="008F52CC" w:rsidRPr="00B82AE4" w:rsidRDefault="008F52CC" w:rsidP="00C472E8">
      <w:pPr>
        <w:pStyle w:val="DipnotMetni"/>
        <w:spacing w:before="60" w:after="60" w:line="276" w:lineRule="auto"/>
        <w:jc w:val="both"/>
        <w:rPr>
          <w:rFonts w:cs="Times New Roman"/>
        </w:rPr>
      </w:pPr>
      <w:r w:rsidRPr="00397BE7">
        <w:rPr>
          <w:rStyle w:val="DipnotBavurusu"/>
          <w:color w:val="000000" w:themeColor="text1"/>
        </w:rPr>
        <w:footnoteRef/>
      </w:r>
      <w:r w:rsidRPr="00397BE7">
        <w:rPr>
          <w:rFonts w:cs="Times New Roman"/>
          <w:color w:val="000000" w:themeColor="text1"/>
        </w:rPr>
        <w:t xml:space="preserve"> </w:t>
      </w:r>
      <w:hyperlink r:id="rId12" w:history="1">
        <w:r w:rsidRPr="00397BE7">
          <w:rPr>
            <w:rStyle w:val="Kpr"/>
            <w:rFonts w:cs="Times New Roman"/>
            <w:color w:val="000000" w:themeColor="text1"/>
            <w:u w:val="none"/>
          </w:rPr>
          <w:t>https://sgdb.asbu.edu.tr/tr/idare-faaliyet-raporlari-0</w:t>
        </w:r>
      </w:hyperlink>
      <w:r w:rsidRPr="00397BE7">
        <w:rPr>
          <w:rFonts w:cs="Times New Roman"/>
          <w:color w:val="000000" w:themeColor="text1"/>
        </w:rPr>
        <w:t xml:space="preserve"> </w:t>
      </w:r>
    </w:p>
  </w:footnote>
  <w:footnote w:id="25">
    <w:p w14:paraId="59C4AC97" w14:textId="77777777" w:rsidR="008F52CC" w:rsidRPr="00B82AE4" w:rsidRDefault="008F52CC" w:rsidP="00C472E8">
      <w:pPr>
        <w:pStyle w:val="DipnotMetni"/>
        <w:spacing w:line="276" w:lineRule="auto"/>
      </w:pPr>
      <w:r w:rsidRPr="00B82AE4">
        <w:rPr>
          <w:rStyle w:val="DipnotBavurusu"/>
        </w:rPr>
        <w:footnoteRef/>
      </w:r>
      <w:r w:rsidRPr="00B82AE4">
        <w:t xml:space="preserve"> </w:t>
      </w:r>
      <w:hyperlink r:id="rId13" w:history="1">
        <w:r w:rsidRPr="00B82AE4">
          <w:rPr>
            <w:rStyle w:val="Kpr"/>
          </w:rPr>
          <w:t>https://sgdb.asbu.edu.tr/tr/mali-tablolar-0</w:t>
        </w:r>
      </w:hyperlink>
      <w:r w:rsidRPr="00B82AE4">
        <w:t xml:space="preserve"> </w:t>
      </w:r>
    </w:p>
  </w:footnote>
  <w:footnote w:id="26">
    <w:p w14:paraId="691E0B39" w14:textId="77777777" w:rsidR="008F52CC" w:rsidRPr="00B82AE4" w:rsidRDefault="008F52CC" w:rsidP="00C472E8">
      <w:pPr>
        <w:pStyle w:val="DipnotMetni"/>
        <w:spacing w:line="276" w:lineRule="auto"/>
      </w:pPr>
      <w:r w:rsidRPr="00B82AE4">
        <w:rPr>
          <w:rStyle w:val="DipnotBavurusu"/>
        </w:rPr>
        <w:footnoteRef/>
      </w:r>
      <w:r w:rsidRPr="00B82AE4">
        <w:t xml:space="preserve"> </w:t>
      </w:r>
      <w:hyperlink r:id="rId14" w:history="1">
        <w:r w:rsidRPr="0080253A">
          <w:rPr>
            <w:rStyle w:val="Kpr"/>
          </w:rPr>
          <w:t>https://sgdb.asbu.edu.tr/sites/idari_birimler/sgdb.asbu.edu.tr/files/inline-files/Hizmet_Standarti.pdf</w:t>
        </w:r>
      </w:hyperlink>
    </w:p>
  </w:footnote>
  <w:footnote w:id="27">
    <w:p w14:paraId="40A178E7" w14:textId="77777777" w:rsidR="008F52CC" w:rsidRDefault="008F52CC" w:rsidP="00C472E8">
      <w:pPr>
        <w:pStyle w:val="DipnotMetni"/>
        <w:spacing w:line="276" w:lineRule="auto"/>
      </w:pPr>
      <w:r>
        <w:rPr>
          <w:rStyle w:val="DipnotBavurusu"/>
        </w:rPr>
        <w:footnoteRef/>
      </w:r>
      <w:r>
        <w:t xml:space="preserve"> </w:t>
      </w:r>
      <w:hyperlink r:id="rId15" w:history="1">
        <w:r w:rsidRPr="00E4741A">
          <w:rPr>
            <w:rStyle w:val="Kpr"/>
          </w:rPr>
          <w:t>https://sgdb.asbu.edu.tr/sites/idari_birimler/sgdb.asbu.edu.tr/files/inline-files/Hizmet_Envanteri.pdf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C4BC5"/>
    <w:multiLevelType w:val="hybridMultilevel"/>
    <w:tmpl w:val="1990ECA4"/>
    <w:lvl w:ilvl="0" w:tplc="D2ACAF9A">
      <w:start w:val="1"/>
      <w:numFmt w:val="decimal"/>
      <w:lvlText w:val="%1."/>
      <w:lvlJc w:val="left"/>
      <w:pPr>
        <w:ind w:left="720" w:hanging="360"/>
      </w:pPr>
      <w:rPr>
        <w:rFonts w:eastAsiaTheme="majorEastAsia" w:cstheme="maj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85D7632"/>
    <w:multiLevelType w:val="multilevel"/>
    <w:tmpl w:val="4BE4CD84"/>
    <w:lvl w:ilvl="0">
      <w:start w:val="1"/>
      <w:numFmt w:val="decimal"/>
      <w:lvlText w:val="%1."/>
      <w:lvlJc w:val="left"/>
      <w:pPr>
        <w:ind w:left="675" w:hanging="675"/>
      </w:pPr>
      <w:rPr>
        <w:rFonts w:hint="default"/>
      </w:rPr>
    </w:lvl>
    <w:lvl w:ilvl="1">
      <w:start w:val="3"/>
      <w:numFmt w:val="decimal"/>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680" w:hanging="144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2">
    <w:nsid w:val="100840A5"/>
    <w:multiLevelType w:val="hybridMultilevel"/>
    <w:tmpl w:val="422E6120"/>
    <w:lvl w:ilvl="0" w:tplc="BB82E3FE">
      <w:start w:val="1"/>
      <w:numFmt w:val="decimal"/>
      <w:lvlText w:val="%1."/>
      <w:lvlJc w:val="left"/>
      <w:pPr>
        <w:ind w:left="720" w:hanging="360"/>
      </w:pPr>
      <w:rPr>
        <w:rFonts w:eastAsiaTheme="majorEastAsia" w:cstheme="majorBid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46331BA"/>
    <w:multiLevelType w:val="multilevel"/>
    <w:tmpl w:val="D44AB606"/>
    <w:lvl w:ilvl="0">
      <w:start w:val="4"/>
      <w:numFmt w:val="decimal"/>
      <w:lvlText w:val="%1."/>
      <w:lvlJc w:val="left"/>
      <w:pPr>
        <w:ind w:left="540" w:hanging="540"/>
      </w:pPr>
      <w:rPr>
        <w:rFonts w:hint="default"/>
        <w:b/>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nsid w:val="246E5BC7"/>
    <w:multiLevelType w:val="hybridMultilevel"/>
    <w:tmpl w:val="8684DA1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5573E1E"/>
    <w:multiLevelType w:val="hybridMultilevel"/>
    <w:tmpl w:val="6D003C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FDC40B8"/>
    <w:multiLevelType w:val="multilevel"/>
    <w:tmpl w:val="F24CE25E"/>
    <w:lvl w:ilvl="0">
      <w:start w:val="1"/>
      <w:numFmt w:val="decimal"/>
      <w:lvlText w:val="%1."/>
      <w:lvlJc w:val="left"/>
      <w:pPr>
        <w:ind w:left="1080" w:hanging="360"/>
      </w:pPr>
      <w:rPr>
        <w:rFonts w:asciiTheme="majorHAnsi" w:hAnsiTheme="majorHAnsi" w:hint="default"/>
        <w:sz w:val="28"/>
        <w:szCs w:val="32"/>
      </w:rPr>
    </w:lvl>
    <w:lvl w:ilvl="1">
      <w:start w:val="3"/>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381B161A"/>
    <w:multiLevelType w:val="multilevel"/>
    <w:tmpl w:val="309E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ABD2BB3"/>
    <w:multiLevelType w:val="hybridMultilevel"/>
    <w:tmpl w:val="310CECC8"/>
    <w:lvl w:ilvl="0" w:tplc="9B5CA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66E2E49"/>
    <w:multiLevelType w:val="hybridMultilevel"/>
    <w:tmpl w:val="8384EB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2C04D40"/>
    <w:multiLevelType w:val="hybridMultilevel"/>
    <w:tmpl w:val="D9C263F6"/>
    <w:lvl w:ilvl="0" w:tplc="B9A4575C">
      <w:start w:val="1"/>
      <w:numFmt w:val="decimal"/>
      <w:lvlText w:val="%1."/>
      <w:lvlJc w:val="left"/>
      <w:pPr>
        <w:ind w:left="720" w:hanging="360"/>
      </w:pPr>
      <w:rPr>
        <w:rFonts w:ascii="Times" w:eastAsiaTheme="majorEastAsia" w:hAnsi="Times" w:cstheme="majorBidi" w:hint="default"/>
        <w:b/>
        <w:color w:val="0000FF"/>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55891E01"/>
    <w:multiLevelType w:val="multilevel"/>
    <w:tmpl w:val="98E0372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7A107B5"/>
    <w:multiLevelType w:val="multilevel"/>
    <w:tmpl w:val="B15485E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9500AFC"/>
    <w:multiLevelType w:val="multilevel"/>
    <w:tmpl w:val="2968E284"/>
    <w:lvl w:ilvl="0">
      <w:start w:val="5"/>
      <w:numFmt w:val="decimal"/>
      <w:lvlText w:val="%1n"/>
      <w:lvlJc w:val="left"/>
      <w:pPr>
        <w:ind w:left="360" w:hanging="360"/>
      </w:pPr>
      <w:rPr>
        <w:rFonts w:hint="default"/>
      </w:rPr>
    </w:lvl>
    <w:lvl w:ilvl="1">
      <w:start w:val="4"/>
      <w:numFmt w:val="decimal"/>
      <w:lvlText w:val="%1n%2."/>
      <w:lvlJc w:val="left"/>
      <w:pPr>
        <w:ind w:left="720" w:hanging="720"/>
      </w:pPr>
      <w:rPr>
        <w:rFonts w:hint="default"/>
      </w:rPr>
    </w:lvl>
    <w:lvl w:ilvl="2">
      <w:start w:val="1"/>
      <w:numFmt w:val="decimal"/>
      <w:lvlText w:val="%1n%2.%3."/>
      <w:lvlJc w:val="left"/>
      <w:pPr>
        <w:ind w:left="720" w:hanging="720"/>
      </w:pPr>
      <w:rPr>
        <w:rFonts w:hint="default"/>
      </w:rPr>
    </w:lvl>
    <w:lvl w:ilvl="3">
      <w:start w:val="1"/>
      <w:numFmt w:val="decimal"/>
      <w:lvlText w:val="%1n%2.%3.%4."/>
      <w:lvlJc w:val="left"/>
      <w:pPr>
        <w:ind w:left="1080" w:hanging="1080"/>
      </w:pPr>
      <w:rPr>
        <w:rFonts w:hint="default"/>
      </w:rPr>
    </w:lvl>
    <w:lvl w:ilvl="4">
      <w:start w:val="1"/>
      <w:numFmt w:val="decimal"/>
      <w:lvlText w:val="%1n%2.%3.%4.%5."/>
      <w:lvlJc w:val="left"/>
      <w:pPr>
        <w:ind w:left="1080" w:hanging="1080"/>
      </w:pPr>
      <w:rPr>
        <w:rFonts w:hint="default"/>
      </w:rPr>
    </w:lvl>
    <w:lvl w:ilvl="5">
      <w:start w:val="1"/>
      <w:numFmt w:val="decimal"/>
      <w:lvlText w:val="%1n%2.%3.%4.%5.%6."/>
      <w:lvlJc w:val="left"/>
      <w:pPr>
        <w:ind w:left="1440" w:hanging="1440"/>
      </w:pPr>
      <w:rPr>
        <w:rFonts w:hint="default"/>
      </w:rPr>
    </w:lvl>
    <w:lvl w:ilvl="6">
      <w:start w:val="1"/>
      <w:numFmt w:val="decimal"/>
      <w:lvlText w:val="%1n%2.%3.%4.%5.%6.%7."/>
      <w:lvlJc w:val="left"/>
      <w:pPr>
        <w:ind w:left="1440" w:hanging="1440"/>
      </w:pPr>
      <w:rPr>
        <w:rFonts w:hint="default"/>
      </w:rPr>
    </w:lvl>
    <w:lvl w:ilvl="7">
      <w:start w:val="1"/>
      <w:numFmt w:val="decimal"/>
      <w:lvlText w:val="%1n%2.%3.%4.%5.%6.%7.%8."/>
      <w:lvlJc w:val="left"/>
      <w:pPr>
        <w:ind w:left="1800" w:hanging="1800"/>
      </w:pPr>
      <w:rPr>
        <w:rFonts w:hint="default"/>
      </w:rPr>
    </w:lvl>
    <w:lvl w:ilvl="8">
      <w:start w:val="1"/>
      <w:numFmt w:val="decimal"/>
      <w:lvlText w:val="%1n%2.%3.%4.%5.%6.%7.%8.%9."/>
      <w:lvlJc w:val="left"/>
      <w:pPr>
        <w:ind w:left="1800" w:hanging="1800"/>
      </w:pPr>
      <w:rPr>
        <w:rFonts w:hint="default"/>
      </w:rPr>
    </w:lvl>
  </w:abstractNum>
  <w:abstractNum w:abstractNumId="14">
    <w:nsid w:val="5F517AEC"/>
    <w:multiLevelType w:val="multilevel"/>
    <w:tmpl w:val="E7181B76"/>
    <w:lvl w:ilvl="0">
      <w:start w:val="1"/>
      <w:numFmt w:val="decimal"/>
      <w:lvlText w:val="%1."/>
      <w:lvlJc w:val="left"/>
      <w:pPr>
        <w:ind w:left="450" w:hanging="450"/>
      </w:pPr>
      <w:rPr>
        <w:rFonts w:hint="default"/>
      </w:rPr>
    </w:lvl>
    <w:lvl w:ilvl="1">
      <w:start w:val="1"/>
      <w:numFmt w:val="decimal"/>
      <w:pStyle w:val="Balk2"/>
      <w:lvlText w:val="%1.%2."/>
      <w:lvlJc w:val="left"/>
      <w:pPr>
        <w:ind w:left="780"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2160" w:hanging="180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640" w:hanging="2160"/>
      </w:pPr>
      <w:rPr>
        <w:rFonts w:hint="default"/>
      </w:rPr>
    </w:lvl>
  </w:abstractNum>
  <w:abstractNum w:abstractNumId="15">
    <w:nsid w:val="62702D7E"/>
    <w:multiLevelType w:val="hybridMultilevel"/>
    <w:tmpl w:val="71DEC140"/>
    <w:lvl w:ilvl="0" w:tplc="B0D69FAE">
      <w:start w:val="3"/>
      <w:numFmt w:val="bullet"/>
      <w:lvlText w:val=""/>
      <w:lvlJc w:val="left"/>
      <w:pPr>
        <w:ind w:left="720" w:hanging="360"/>
      </w:pPr>
      <w:rPr>
        <w:rFonts w:ascii="Symbol" w:eastAsiaTheme="minorHAns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6365F5A"/>
    <w:multiLevelType w:val="multilevel"/>
    <w:tmpl w:val="A7DA06D0"/>
    <w:lvl w:ilvl="0">
      <w:start w:val="1"/>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78E9607F"/>
    <w:multiLevelType w:val="hybridMultilevel"/>
    <w:tmpl w:val="542458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A491D17"/>
    <w:multiLevelType w:val="hybridMultilevel"/>
    <w:tmpl w:val="8352658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2428C4"/>
    <w:multiLevelType w:val="multilevel"/>
    <w:tmpl w:val="64D49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E4A2AAA"/>
    <w:multiLevelType w:val="hybridMultilevel"/>
    <w:tmpl w:val="C12ADEC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6"/>
  </w:num>
  <w:num w:numId="4">
    <w:abstractNumId w:val="5"/>
  </w:num>
  <w:num w:numId="5">
    <w:abstractNumId w:val="1"/>
  </w:num>
  <w:num w:numId="6">
    <w:abstractNumId w:val="19"/>
  </w:num>
  <w:num w:numId="7">
    <w:abstractNumId w:val="7"/>
  </w:num>
  <w:num w:numId="8">
    <w:abstractNumId w:val="3"/>
  </w:num>
  <w:num w:numId="9">
    <w:abstractNumId w:val="11"/>
  </w:num>
  <w:num w:numId="10">
    <w:abstractNumId w:val="13"/>
  </w:num>
  <w:num w:numId="11">
    <w:abstractNumId w:val="12"/>
  </w:num>
  <w:num w:numId="12">
    <w:abstractNumId w:val="9"/>
  </w:num>
  <w:num w:numId="13">
    <w:abstractNumId w:val="20"/>
  </w:num>
  <w:num w:numId="14">
    <w:abstractNumId w:val="17"/>
  </w:num>
  <w:num w:numId="15">
    <w:abstractNumId w:val="4"/>
  </w:num>
  <w:num w:numId="16">
    <w:abstractNumId w:val="15"/>
  </w:num>
  <w:num w:numId="17">
    <w:abstractNumId w:val="18"/>
  </w:num>
  <w:num w:numId="18">
    <w:abstractNumId w:val="8"/>
  </w:num>
  <w:num w:numId="19">
    <w:abstractNumId w:val="10"/>
  </w:num>
  <w:num w:numId="20">
    <w:abstractNumId w:val="0"/>
  </w:num>
  <w:num w:numId="2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ziye Turkeli">
    <w15:presenceInfo w15:providerId="AD" w15:userId="S-1-5-21-2223606434-686757527-1339962282-16758"/>
  </w15:person>
  <w15:person w15:author="Ismail Sakalli">
    <w15:presenceInfo w15:providerId="AD" w15:userId="S-1-5-21-2223606434-686757527-1339962282-17904"/>
  </w15:person>
  <w15:person w15:author="Ali Danisman">
    <w15:presenceInfo w15:providerId="None" w15:userId="Ali Danisman"/>
  </w15:person>
  <w15:person w15:author="strateji ortak">
    <w15:presenceInfo w15:providerId="AD" w15:userId="S-1-5-21-2223606434-686757527-1339962282-215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B6B"/>
    <w:rsid w:val="00001564"/>
    <w:rsid w:val="00003ED2"/>
    <w:rsid w:val="00004ED9"/>
    <w:rsid w:val="000060F9"/>
    <w:rsid w:val="000070A0"/>
    <w:rsid w:val="00012217"/>
    <w:rsid w:val="0001367C"/>
    <w:rsid w:val="0002112D"/>
    <w:rsid w:val="00026476"/>
    <w:rsid w:val="0004220B"/>
    <w:rsid w:val="000667E3"/>
    <w:rsid w:val="000670F4"/>
    <w:rsid w:val="00067154"/>
    <w:rsid w:val="000760AD"/>
    <w:rsid w:val="0008065A"/>
    <w:rsid w:val="000A673F"/>
    <w:rsid w:val="000C5156"/>
    <w:rsid w:val="000E0AF8"/>
    <w:rsid w:val="000E50A2"/>
    <w:rsid w:val="000E64EB"/>
    <w:rsid w:val="00101935"/>
    <w:rsid w:val="00107605"/>
    <w:rsid w:val="00111A1F"/>
    <w:rsid w:val="0011619A"/>
    <w:rsid w:val="00137A0F"/>
    <w:rsid w:val="00152807"/>
    <w:rsid w:val="00154E07"/>
    <w:rsid w:val="001772DD"/>
    <w:rsid w:val="001A7A7B"/>
    <w:rsid w:val="001C4939"/>
    <w:rsid w:val="001E2CD9"/>
    <w:rsid w:val="001F4C1F"/>
    <w:rsid w:val="001F5E30"/>
    <w:rsid w:val="00224C14"/>
    <w:rsid w:val="002353C3"/>
    <w:rsid w:val="00243A4C"/>
    <w:rsid w:val="00255CF8"/>
    <w:rsid w:val="002927C9"/>
    <w:rsid w:val="002A1142"/>
    <w:rsid w:val="002B48E9"/>
    <w:rsid w:val="002B6740"/>
    <w:rsid w:val="002F563C"/>
    <w:rsid w:val="00302CB0"/>
    <w:rsid w:val="003470D7"/>
    <w:rsid w:val="00352A91"/>
    <w:rsid w:val="0036076A"/>
    <w:rsid w:val="00363916"/>
    <w:rsid w:val="00366DA6"/>
    <w:rsid w:val="003705C5"/>
    <w:rsid w:val="00372B4C"/>
    <w:rsid w:val="00374B6B"/>
    <w:rsid w:val="00395DD1"/>
    <w:rsid w:val="00397BE7"/>
    <w:rsid w:val="003D0836"/>
    <w:rsid w:val="003D64EF"/>
    <w:rsid w:val="003E4CDD"/>
    <w:rsid w:val="004115D5"/>
    <w:rsid w:val="0041773A"/>
    <w:rsid w:val="00420F52"/>
    <w:rsid w:val="0042286A"/>
    <w:rsid w:val="00423914"/>
    <w:rsid w:val="004421A8"/>
    <w:rsid w:val="00445399"/>
    <w:rsid w:val="004457F9"/>
    <w:rsid w:val="004602E6"/>
    <w:rsid w:val="004860AD"/>
    <w:rsid w:val="004B3143"/>
    <w:rsid w:val="004B738B"/>
    <w:rsid w:val="004C232A"/>
    <w:rsid w:val="004C2EC6"/>
    <w:rsid w:val="004D77D3"/>
    <w:rsid w:val="004E40EF"/>
    <w:rsid w:val="004E6762"/>
    <w:rsid w:val="004F30EC"/>
    <w:rsid w:val="0052180A"/>
    <w:rsid w:val="00524CBE"/>
    <w:rsid w:val="00543B90"/>
    <w:rsid w:val="005450FD"/>
    <w:rsid w:val="00550395"/>
    <w:rsid w:val="0055072D"/>
    <w:rsid w:val="00552F22"/>
    <w:rsid w:val="00555820"/>
    <w:rsid w:val="00587C75"/>
    <w:rsid w:val="005B126E"/>
    <w:rsid w:val="005C17AD"/>
    <w:rsid w:val="005D0D6A"/>
    <w:rsid w:val="005F4830"/>
    <w:rsid w:val="00601BED"/>
    <w:rsid w:val="00615E76"/>
    <w:rsid w:val="00642372"/>
    <w:rsid w:val="00646223"/>
    <w:rsid w:val="00660A58"/>
    <w:rsid w:val="00665AB1"/>
    <w:rsid w:val="00666CAA"/>
    <w:rsid w:val="00686C32"/>
    <w:rsid w:val="006D24F1"/>
    <w:rsid w:val="006E12BA"/>
    <w:rsid w:val="006E29C8"/>
    <w:rsid w:val="006E6434"/>
    <w:rsid w:val="006E7917"/>
    <w:rsid w:val="006F5BDF"/>
    <w:rsid w:val="00704E2B"/>
    <w:rsid w:val="00741138"/>
    <w:rsid w:val="0074281F"/>
    <w:rsid w:val="007526EB"/>
    <w:rsid w:val="0076596E"/>
    <w:rsid w:val="007B0827"/>
    <w:rsid w:val="007C6DE8"/>
    <w:rsid w:val="007D00C2"/>
    <w:rsid w:val="007D4083"/>
    <w:rsid w:val="007F227B"/>
    <w:rsid w:val="007F78F9"/>
    <w:rsid w:val="008378D4"/>
    <w:rsid w:val="00841DE3"/>
    <w:rsid w:val="00843397"/>
    <w:rsid w:val="00865C84"/>
    <w:rsid w:val="00873D31"/>
    <w:rsid w:val="0088261A"/>
    <w:rsid w:val="008F4B18"/>
    <w:rsid w:val="008F52CC"/>
    <w:rsid w:val="00932CDA"/>
    <w:rsid w:val="00933B6F"/>
    <w:rsid w:val="00966B66"/>
    <w:rsid w:val="009745C9"/>
    <w:rsid w:val="00976F62"/>
    <w:rsid w:val="00982E26"/>
    <w:rsid w:val="00984F40"/>
    <w:rsid w:val="00987DB9"/>
    <w:rsid w:val="009C0376"/>
    <w:rsid w:val="009E5E0A"/>
    <w:rsid w:val="009F4463"/>
    <w:rsid w:val="009F5734"/>
    <w:rsid w:val="00A071B9"/>
    <w:rsid w:val="00A108A2"/>
    <w:rsid w:val="00A126A1"/>
    <w:rsid w:val="00A43C95"/>
    <w:rsid w:val="00A628B8"/>
    <w:rsid w:val="00A6630E"/>
    <w:rsid w:val="00A97403"/>
    <w:rsid w:val="00AB2800"/>
    <w:rsid w:val="00AC6267"/>
    <w:rsid w:val="00AD01E8"/>
    <w:rsid w:val="00AD2AD1"/>
    <w:rsid w:val="00AD4B66"/>
    <w:rsid w:val="00AF760E"/>
    <w:rsid w:val="00B05FAA"/>
    <w:rsid w:val="00B42DF0"/>
    <w:rsid w:val="00B55F97"/>
    <w:rsid w:val="00B64376"/>
    <w:rsid w:val="00B75E12"/>
    <w:rsid w:val="00BA371D"/>
    <w:rsid w:val="00BA7178"/>
    <w:rsid w:val="00BB26AC"/>
    <w:rsid w:val="00BC048E"/>
    <w:rsid w:val="00BC0B96"/>
    <w:rsid w:val="00BD0788"/>
    <w:rsid w:val="00BE273B"/>
    <w:rsid w:val="00BF218E"/>
    <w:rsid w:val="00BF73F5"/>
    <w:rsid w:val="00C04D53"/>
    <w:rsid w:val="00C07746"/>
    <w:rsid w:val="00C1667B"/>
    <w:rsid w:val="00C472E8"/>
    <w:rsid w:val="00C713B4"/>
    <w:rsid w:val="00C758BA"/>
    <w:rsid w:val="00C76634"/>
    <w:rsid w:val="00C8035D"/>
    <w:rsid w:val="00C92224"/>
    <w:rsid w:val="00C953B7"/>
    <w:rsid w:val="00CC009B"/>
    <w:rsid w:val="00CD3216"/>
    <w:rsid w:val="00CD5085"/>
    <w:rsid w:val="00CE3EF2"/>
    <w:rsid w:val="00CF0CCE"/>
    <w:rsid w:val="00D06A9D"/>
    <w:rsid w:val="00D2031D"/>
    <w:rsid w:val="00D42789"/>
    <w:rsid w:val="00D47EE7"/>
    <w:rsid w:val="00D52618"/>
    <w:rsid w:val="00D5406C"/>
    <w:rsid w:val="00D71D65"/>
    <w:rsid w:val="00D75955"/>
    <w:rsid w:val="00D950B6"/>
    <w:rsid w:val="00D97F0B"/>
    <w:rsid w:val="00DA1FCB"/>
    <w:rsid w:val="00DB63FF"/>
    <w:rsid w:val="00DB69DE"/>
    <w:rsid w:val="00DD348E"/>
    <w:rsid w:val="00DF6523"/>
    <w:rsid w:val="00E1076C"/>
    <w:rsid w:val="00E15AD8"/>
    <w:rsid w:val="00E452FC"/>
    <w:rsid w:val="00E55EA8"/>
    <w:rsid w:val="00E56024"/>
    <w:rsid w:val="00E74F7C"/>
    <w:rsid w:val="00E84A58"/>
    <w:rsid w:val="00E93DF8"/>
    <w:rsid w:val="00EC7087"/>
    <w:rsid w:val="00ED435C"/>
    <w:rsid w:val="00EE4C2A"/>
    <w:rsid w:val="00EE71C0"/>
    <w:rsid w:val="00EF0344"/>
    <w:rsid w:val="00EF79EC"/>
    <w:rsid w:val="00F0038A"/>
    <w:rsid w:val="00F02362"/>
    <w:rsid w:val="00F074E5"/>
    <w:rsid w:val="00F2764E"/>
    <w:rsid w:val="00F3440B"/>
    <w:rsid w:val="00F60B5A"/>
    <w:rsid w:val="00F70324"/>
    <w:rsid w:val="00F83C8C"/>
    <w:rsid w:val="00F923AD"/>
    <w:rsid w:val="00F959D2"/>
    <w:rsid w:val="00FA03B4"/>
    <w:rsid w:val="00FA48B9"/>
    <w:rsid w:val="00FA635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B9DD"/>
  <w15:docId w15:val="{B9433A4E-5734-4437-8131-91C7D20B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ajorEastAsia" w:hAnsiTheme="majorHAnsi" w:cstheme="majorBidi"/>
        <w:sz w:val="22"/>
        <w:szCs w:val="22"/>
        <w:lang w:val="tr-TR" w:eastAsia="en-US" w:bidi="ar-SA"/>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024"/>
  </w:style>
  <w:style w:type="paragraph" w:styleId="Balk1">
    <w:name w:val="heading 1"/>
    <w:basedOn w:val="Normal"/>
    <w:next w:val="Normal"/>
    <w:link w:val="Balk1Char"/>
    <w:uiPriority w:val="9"/>
    <w:qFormat/>
    <w:rsid w:val="00E5602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Balk2">
    <w:name w:val="heading 2"/>
    <w:basedOn w:val="Normal"/>
    <w:next w:val="Normal"/>
    <w:link w:val="Balk2Char"/>
    <w:autoRedefine/>
    <w:uiPriority w:val="9"/>
    <w:unhideWhenUsed/>
    <w:qFormat/>
    <w:rsid w:val="00F02362"/>
    <w:pPr>
      <w:numPr>
        <w:ilvl w:val="1"/>
        <w:numId w:val="2"/>
      </w:num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Balk3">
    <w:name w:val="heading 3"/>
    <w:basedOn w:val="Normal"/>
    <w:next w:val="Normal"/>
    <w:link w:val="Balk3Char"/>
    <w:autoRedefine/>
    <w:uiPriority w:val="9"/>
    <w:unhideWhenUsed/>
    <w:qFormat/>
    <w:rsid w:val="00397BE7"/>
    <w:pPr>
      <w:pBdr>
        <w:top w:val="dotted" w:sz="4" w:space="1" w:color="622423" w:themeColor="accent2" w:themeShade="7F"/>
        <w:bottom w:val="dotted" w:sz="4" w:space="1" w:color="622423" w:themeColor="accent2" w:themeShade="7F"/>
      </w:pBdr>
      <w:spacing w:before="300"/>
      <w:jc w:val="center"/>
      <w:outlineLvl w:val="2"/>
    </w:pPr>
    <w:rPr>
      <w:b/>
      <w:caps/>
      <w:color w:val="622423" w:themeColor="accent2" w:themeShade="7F"/>
      <w:sz w:val="24"/>
      <w:szCs w:val="24"/>
    </w:rPr>
  </w:style>
  <w:style w:type="paragraph" w:styleId="Balk4">
    <w:name w:val="heading 4"/>
    <w:basedOn w:val="Normal"/>
    <w:next w:val="Normal"/>
    <w:link w:val="Balk4Char"/>
    <w:uiPriority w:val="9"/>
    <w:semiHidden/>
    <w:unhideWhenUsed/>
    <w:qFormat/>
    <w:rsid w:val="00E56024"/>
    <w:pPr>
      <w:pBdr>
        <w:bottom w:val="dotted" w:sz="4" w:space="1" w:color="943634" w:themeColor="accent2" w:themeShade="BF"/>
      </w:pBdr>
      <w:spacing w:after="120"/>
      <w:jc w:val="center"/>
      <w:outlineLvl w:val="3"/>
    </w:pPr>
    <w:rPr>
      <w:caps/>
      <w:color w:val="622423" w:themeColor="accent2" w:themeShade="7F"/>
      <w:spacing w:val="10"/>
    </w:rPr>
  </w:style>
  <w:style w:type="paragraph" w:styleId="Balk5">
    <w:name w:val="heading 5"/>
    <w:basedOn w:val="Normal"/>
    <w:next w:val="Normal"/>
    <w:link w:val="Balk5Char"/>
    <w:uiPriority w:val="9"/>
    <w:semiHidden/>
    <w:unhideWhenUsed/>
    <w:qFormat/>
    <w:rsid w:val="00E56024"/>
    <w:pPr>
      <w:spacing w:before="320" w:after="120"/>
      <w:jc w:val="center"/>
      <w:outlineLvl w:val="4"/>
    </w:pPr>
    <w:rPr>
      <w:caps/>
      <w:color w:val="622423" w:themeColor="accent2" w:themeShade="7F"/>
      <w:spacing w:val="10"/>
    </w:rPr>
  </w:style>
  <w:style w:type="paragraph" w:styleId="Balk6">
    <w:name w:val="heading 6"/>
    <w:basedOn w:val="Normal"/>
    <w:next w:val="Normal"/>
    <w:link w:val="Balk6Char"/>
    <w:uiPriority w:val="9"/>
    <w:semiHidden/>
    <w:unhideWhenUsed/>
    <w:qFormat/>
    <w:rsid w:val="00E56024"/>
    <w:pPr>
      <w:spacing w:after="120"/>
      <w:jc w:val="center"/>
      <w:outlineLvl w:val="5"/>
    </w:pPr>
    <w:rPr>
      <w:caps/>
      <w:color w:val="943634" w:themeColor="accent2" w:themeShade="BF"/>
      <w:spacing w:val="10"/>
    </w:rPr>
  </w:style>
  <w:style w:type="paragraph" w:styleId="Balk7">
    <w:name w:val="heading 7"/>
    <w:basedOn w:val="Normal"/>
    <w:next w:val="Normal"/>
    <w:link w:val="Balk7Char"/>
    <w:uiPriority w:val="9"/>
    <w:semiHidden/>
    <w:unhideWhenUsed/>
    <w:qFormat/>
    <w:rsid w:val="00E56024"/>
    <w:pPr>
      <w:spacing w:after="120"/>
      <w:jc w:val="center"/>
      <w:outlineLvl w:val="6"/>
    </w:pPr>
    <w:rPr>
      <w:i/>
      <w:iCs/>
      <w:caps/>
      <w:color w:val="943634" w:themeColor="accent2" w:themeShade="BF"/>
      <w:spacing w:val="10"/>
    </w:rPr>
  </w:style>
  <w:style w:type="paragraph" w:styleId="Balk8">
    <w:name w:val="heading 8"/>
    <w:basedOn w:val="Normal"/>
    <w:next w:val="Normal"/>
    <w:link w:val="Balk8Char"/>
    <w:uiPriority w:val="9"/>
    <w:semiHidden/>
    <w:unhideWhenUsed/>
    <w:qFormat/>
    <w:rsid w:val="00E56024"/>
    <w:pPr>
      <w:spacing w:after="120"/>
      <w:jc w:val="center"/>
      <w:outlineLvl w:val="7"/>
    </w:pPr>
    <w:rPr>
      <w:caps/>
      <w:spacing w:val="10"/>
      <w:sz w:val="20"/>
      <w:szCs w:val="20"/>
    </w:rPr>
  </w:style>
  <w:style w:type="paragraph" w:styleId="Balk9">
    <w:name w:val="heading 9"/>
    <w:basedOn w:val="Normal"/>
    <w:next w:val="Normal"/>
    <w:link w:val="Balk9Char"/>
    <w:uiPriority w:val="9"/>
    <w:semiHidden/>
    <w:unhideWhenUsed/>
    <w:qFormat/>
    <w:rsid w:val="00E56024"/>
    <w:pPr>
      <w:spacing w:after="120"/>
      <w:jc w:val="center"/>
      <w:outlineLvl w:val="8"/>
    </w:pPr>
    <w:rPr>
      <w:i/>
      <w:iCs/>
      <w:caps/>
      <w:spacing w:val="1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56024"/>
    <w:rPr>
      <w:caps/>
      <w:color w:val="632423" w:themeColor="accent2" w:themeShade="80"/>
      <w:spacing w:val="20"/>
      <w:sz w:val="28"/>
      <w:szCs w:val="28"/>
    </w:rPr>
  </w:style>
  <w:style w:type="character" w:customStyle="1" w:styleId="Balk2Char">
    <w:name w:val="Başlık 2 Char"/>
    <w:basedOn w:val="VarsaylanParagrafYazTipi"/>
    <w:link w:val="Balk2"/>
    <w:uiPriority w:val="9"/>
    <w:rsid w:val="00F02362"/>
    <w:rPr>
      <w:caps/>
      <w:color w:val="632423" w:themeColor="accent2" w:themeShade="80"/>
      <w:spacing w:val="15"/>
      <w:sz w:val="24"/>
      <w:szCs w:val="24"/>
    </w:rPr>
  </w:style>
  <w:style w:type="character" w:customStyle="1" w:styleId="Balk3Char">
    <w:name w:val="Başlık 3 Char"/>
    <w:basedOn w:val="VarsaylanParagrafYazTipi"/>
    <w:link w:val="Balk3"/>
    <w:uiPriority w:val="9"/>
    <w:rsid w:val="00397BE7"/>
    <w:rPr>
      <w:b/>
      <w:caps/>
      <w:color w:val="622423" w:themeColor="accent2" w:themeShade="7F"/>
      <w:sz w:val="24"/>
      <w:szCs w:val="24"/>
    </w:rPr>
  </w:style>
  <w:style w:type="paragraph" w:styleId="ListeParagraf">
    <w:name w:val="List Paragraph"/>
    <w:basedOn w:val="Normal"/>
    <w:uiPriority w:val="34"/>
    <w:qFormat/>
    <w:rsid w:val="00E56024"/>
    <w:pPr>
      <w:ind w:left="720"/>
      <w:contextualSpacing/>
    </w:pPr>
  </w:style>
  <w:style w:type="paragraph" w:styleId="ResimYazs">
    <w:name w:val="caption"/>
    <w:basedOn w:val="Normal"/>
    <w:next w:val="Normal"/>
    <w:uiPriority w:val="35"/>
    <w:unhideWhenUsed/>
    <w:qFormat/>
    <w:rsid w:val="00E56024"/>
    <w:rPr>
      <w:caps/>
      <w:spacing w:val="10"/>
      <w:sz w:val="18"/>
      <w:szCs w:val="18"/>
    </w:rPr>
  </w:style>
  <w:style w:type="table" w:styleId="TabloKlavuzu">
    <w:name w:val="Table Grid"/>
    <w:basedOn w:val="NormalTablo"/>
    <w:uiPriority w:val="39"/>
    <w:rsid w:val="00374B6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374B6B"/>
    <w:rPr>
      <w:color w:val="0000FF"/>
      <w:u w:val="single"/>
    </w:rPr>
  </w:style>
  <w:style w:type="paragraph" w:styleId="DipnotMetni">
    <w:name w:val="footnote text"/>
    <w:basedOn w:val="Normal"/>
    <w:link w:val="DipnotMetniChar"/>
    <w:uiPriority w:val="99"/>
    <w:unhideWhenUsed/>
    <w:rsid w:val="00374B6B"/>
    <w:pPr>
      <w:spacing w:after="0" w:line="240" w:lineRule="auto"/>
    </w:pPr>
    <w:rPr>
      <w:sz w:val="20"/>
      <w:szCs w:val="20"/>
    </w:rPr>
  </w:style>
  <w:style w:type="character" w:customStyle="1" w:styleId="DipnotMetniChar">
    <w:name w:val="Dipnot Metni Char"/>
    <w:basedOn w:val="VarsaylanParagrafYazTipi"/>
    <w:link w:val="DipnotMetni"/>
    <w:uiPriority w:val="99"/>
    <w:rsid w:val="00374B6B"/>
    <w:rPr>
      <w:rFonts w:eastAsiaTheme="minorEastAsia"/>
      <w:sz w:val="20"/>
      <w:szCs w:val="20"/>
    </w:rPr>
  </w:style>
  <w:style w:type="paragraph" w:styleId="GvdeMetniGirintisi">
    <w:name w:val="Body Text Indent"/>
    <w:basedOn w:val="Normal"/>
    <w:link w:val="GvdeMetniGirintisiChar"/>
    <w:uiPriority w:val="99"/>
    <w:unhideWhenUsed/>
    <w:rsid w:val="00374B6B"/>
    <w:pPr>
      <w:autoSpaceDE w:val="0"/>
      <w:autoSpaceDN w:val="0"/>
      <w:adjustRightInd w:val="0"/>
      <w:ind w:firstLine="708"/>
      <w:jc w:val="both"/>
    </w:pPr>
    <w:rPr>
      <w:rFonts w:ascii="Times New Roman" w:hAnsi="Times New Roman" w:cs="Times New Roman"/>
      <w:sz w:val="24"/>
    </w:rPr>
  </w:style>
  <w:style w:type="character" w:customStyle="1" w:styleId="GvdeMetniGirintisiChar">
    <w:name w:val="Gövde Metni Girintisi Char"/>
    <w:basedOn w:val="VarsaylanParagrafYazTipi"/>
    <w:link w:val="GvdeMetniGirintisi"/>
    <w:uiPriority w:val="99"/>
    <w:rsid w:val="00374B6B"/>
    <w:rPr>
      <w:rFonts w:ascii="Times New Roman" w:eastAsiaTheme="minorEastAsia" w:hAnsi="Times New Roman" w:cs="Times New Roman"/>
      <w:sz w:val="24"/>
    </w:rPr>
  </w:style>
  <w:style w:type="paragraph" w:styleId="GvdeMetni3">
    <w:name w:val="Body Text 3"/>
    <w:basedOn w:val="Normal"/>
    <w:link w:val="GvdeMetni3Char"/>
    <w:uiPriority w:val="99"/>
    <w:unhideWhenUsed/>
    <w:rsid w:val="00374B6B"/>
    <w:pPr>
      <w:autoSpaceDE w:val="0"/>
      <w:autoSpaceDN w:val="0"/>
      <w:adjustRightInd w:val="0"/>
      <w:spacing w:after="0" w:line="240" w:lineRule="auto"/>
      <w:jc w:val="center"/>
    </w:pPr>
    <w:rPr>
      <w:rFonts w:ascii="Times New Roman" w:eastAsia="Times New Roman" w:hAnsi="Times New Roman" w:cs="Times New Roman"/>
      <w:b/>
      <w:color w:val="5A5A5A"/>
      <w:sz w:val="32"/>
      <w:szCs w:val="32"/>
      <w:lang w:eastAsia="tr-TR"/>
    </w:rPr>
  </w:style>
  <w:style w:type="character" w:customStyle="1" w:styleId="GvdeMetni3Char">
    <w:name w:val="Gövde Metni 3 Char"/>
    <w:basedOn w:val="VarsaylanParagrafYazTipi"/>
    <w:link w:val="GvdeMetni3"/>
    <w:uiPriority w:val="99"/>
    <w:rsid w:val="00374B6B"/>
    <w:rPr>
      <w:rFonts w:ascii="Times New Roman" w:eastAsia="Times New Roman" w:hAnsi="Times New Roman" w:cs="Times New Roman"/>
      <w:b/>
      <w:color w:val="5A5A5A"/>
      <w:sz w:val="32"/>
      <w:szCs w:val="32"/>
      <w:lang w:eastAsia="tr-TR"/>
    </w:rPr>
  </w:style>
  <w:style w:type="character" w:styleId="DipnotBavurusu">
    <w:name w:val="footnote reference"/>
    <w:basedOn w:val="VarsaylanParagrafYazTipi"/>
    <w:uiPriority w:val="99"/>
    <w:semiHidden/>
    <w:unhideWhenUsed/>
    <w:rsid w:val="00374B6B"/>
    <w:rPr>
      <w:vertAlign w:val="superscript"/>
    </w:rPr>
  </w:style>
  <w:style w:type="paragraph" w:customStyle="1" w:styleId="2-ortabaslk">
    <w:name w:val="2-ortabaslk"/>
    <w:basedOn w:val="Normal"/>
    <w:rsid w:val="00374B6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6E6434"/>
    <w:rPr>
      <w:sz w:val="16"/>
      <w:szCs w:val="16"/>
    </w:rPr>
  </w:style>
  <w:style w:type="paragraph" w:styleId="AklamaMetni">
    <w:name w:val="annotation text"/>
    <w:basedOn w:val="Normal"/>
    <w:link w:val="AklamaMetniChar"/>
    <w:uiPriority w:val="99"/>
    <w:semiHidden/>
    <w:unhideWhenUsed/>
    <w:rsid w:val="006E643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6E6434"/>
    <w:rPr>
      <w:rFonts w:eastAsiaTheme="minorEastAsia"/>
      <w:sz w:val="20"/>
      <w:szCs w:val="20"/>
    </w:rPr>
  </w:style>
  <w:style w:type="paragraph" w:styleId="AklamaKonusu">
    <w:name w:val="annotation subject"/>
    <w:basedOn w:val="AklamaMetni"/>
    <w:next w:val="AklamaMetni"/>
    <w:link w:val="AklamaKonusuChar"/>
    <w:uiPriority w:val="99"/>
    <w:semiHidden/>
    <w:unhideWhenUsed/>
    <w:rsid w:val="006E6434"/>
    <w:rPr>
      <w:b/>
      <w:bCs/>
    </w:rPr>
  </w:style>
  <w:style w:type="character" w:customStyle="1" w:styleId="AklamaKonusuChar">
    <w:name w:val="Açıklama Konusu Char"/>
    <w:basedOn w:val="AklamaMetniChar"/>
    <w:link w:val="AklamaKonusu"/>
    <w:uiPriority w:val="99"/>
    <w:semiHidden/>
    <w:rsid w:val="006E6434"/>
    <w:rPr>
      <w:rFonts w:eastAsiaTheme="minorEastAsia"/>
      <w:b/>
      <w:bCs/>
      <w:sz w:val="20"/>
      <w:szCs w:val="20"/>
    </w:rPr>
  </w:style>
  <w:style w:type="paragraph" w:styleId="BalonMetni">
    <w:name w:val="Balloon Text"/>
    <w:basedOn w:val="Normal"/>
    <w:link w:val="BalonMetniChar"/>
    <w:uiPriority w:val="99"/>
    <w:semiHidden/>
    <w:unhideWhenUsed/>
    <w:rsid w:val="006E643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E6434"/>
    <w:rPr>
      <w:rFonts w:ascii="Tahoma" w:eastAsiaTheme="minorEastAsia" w:hAnsi="Tahoma" w:cs="Tahoma"/>
      <w:sz w:val="16"/>
      <w:szCs w:val="16"/>
    </w:rPr>
  </w:style>
  <w:style w:type="paragraph" w:styleId="NormalWeb">
    <w:name w:val="Normal (Web)"/>
    <w:basedOn w:val="Normal"/>
    <w:uiPriority w:val="99"/>
    <w:semiHidden/>
    <w:unhideWhenUsed/>
    <w:rsid w:val="00E84A58"/>
    <w:rPr>
      <w:rFonts w:ascii="Times New Roman" w:hAnsi="Times New Roman" w:cs="Times New Roman"/>
      <w:sz w:val="24"/>
      <w:szCs w:val="24"/>
    </w:rPr>
  </w:style>
  <w:style w:type="table" w:styleId="KlavuzuTablo4-Vurgu2">
    <w:name w:val="Grid Table 4 Accent 2"/>
    <w:basedOn w:val="NormalTablo"/>
    <w:uiPriority w:val="49"/>
    <w:rsid w:val="00665AB1"/>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KlavuzTablo5Koyu-Vurgu2">
    <w:name w:val="Grid Table 5 Dark Accent 2"/>
    <w:basedOn w:val="NormalTablo"/>
    <w:uiPriority w:val="50"/>
    <w:rsid w:val="00C472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character" w:customStyle="1" w:styleId="Balk4Char">
    <w:name w:val="Başlık 4 Char"/>
    <w:basedOn w:val="VarsaylanParagrafYazTipi"/>
    <w:link w:val="Balk4"/>
    <w:uiPriority w:val="9"/>
    <w:semiHidden/>
    <w:rsid w:val="00E56024"/>
    <w:rPr>
      <w:caps/>
      <w:color w:val="622423" w:themeColor="accent2" w:themeShade="7F"/>
      <w:spacing w:val="10"/>
    </w:rPr>
  </w:style>
  <w:style w:type="character" w:customStyle="1" w:styleId="Balk5Char">
    <w:name w:val="Başlık 5 Char"/>
    <w:basedOn w:val="VarsaylanParagrafYazTipi"/>
    <w:link w:val="Balk5"/>
    <w:uiPriority w:val="9"/>
    <w:semiHidden/>
    <w:rsid w:val="00E56024"/>
    <w:rPr>
      <w:caps/>
      <w:color w:val="622423" w:themeColor="accent2" w:themeShade="7F"/>
      <w:spacing w:val="10"/>
    </w:rPr>
  </w:style>
  <w:style w:type="character" w:customStyle="1" w:styleId="Balk6Char">
    <w:name w:val="Başlık 6 Char"/>
    <w:basedOn w:val="VarsaylanParagrafYazTipi"/>
    <w:link w:val="Balk6"/>
    <w:uiPriority w:val="9"/>
    <w:semiHidden/>
    <w:rsid w:val="00E56024"/>
    <w:rPr>
      <w:caps/>
      <w:color w:val="943634" w:themeColor="accent2" w:themeShade="BF"/>
      <w:spacing w:val="10"/>
    </w:rPr>
  </w:style>
  <w:style w:type="character" w:customStyle="1" w:styleId="Balk7Char">
    <w:name w:val="Başlık 7 Char"/>
    <w:basedOn w:val="VarsaylanParagrafYazTipi"/>
    <w:link w:val="Balk7"/>
    <w:uiPriority w:val="9"/>
    <w:semiHidden/>
    <w:rsid w:val="00E56024"/>
    <w:rPr>
      <w:i/>
      <w:iCs/>
      <w:caps/>
      <w:color w:val="943634" w:themeColor="accent2" w:themeShade="BF"/>
      <w:spacing w:val="10"/>
    </w:rPr>
  </w:style>
  <w:style w:type="character" w:customStyle="1" w:styleId="Balk8Char">
    <w:name w:val="Başlık 8 Char"/>
    <w:basedOn w:val="VarsaylanParagrafYazTipi"/>
    <w:link w:val="Balk8"/>
    <w:uiPriority w:val="9"/>
    <w:semiHidden/>
    <w:rsid w:val="00E56024"/>
    <w:rPr>
      <w:caps/>
      <w:spacing w:val="10"/>
      <w:sz w:val="20"/>
      <w:szCs w:val="20"/>
    </w:rPr>
  </w:style>
  <w:style w:type="character" w:customStyle="1" w:styleId="Balk9Char">
    <w:name w:val="Başlık 9 Char"/>
    <w:basedOn w:val="VarsaylanParagrafYazTipi"/>
    <w:link w:val="Balk9"/>
    <w:uiPriority w:val="9"/>
    <w:semiHidden/>
    <w:rsid w:val="00E56024"/>
    <w:rPr>
      <w:i/>
      <w:iCs/>
      <w:caps/>
      <w:spacing w:val="10"/>
      <w:sz w:val="20"/>
      <w:szCs w:val="20"/>
    </w:rPr>
  </w:style>
  <w:style w:type="paragraph" w:styleId="KonuBal">
    <w:name w:val="Title"/>
    <w:basedOn w:val="Normal"/>
    <w:next w:val="Normal"/>
    <w:link w:val="KonuBalChar"/>
    <w:uiPriority w:val="10"/>
    <w:qFormat/>
    <w:rsid w:val="00E56024"/>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KonuBalChar">
    <w:name w:val="Konu Başlığı Char"/>
    <w:basedOn w:val="VarsaylanParagrafYazTipi"/>
    <w:link w:val="KonuBal"/>
    <w:uiPriority w:val="10"/>
    <w:rsid w:val="00E56024"/>
    <w:rPr>
      <w:caps/>
      <w:color w:val="632423" w:themeColor="accent2" w:themeShade="80"/>
      <w:spacing w:val="50"/>
      <w:sz w:val="44"/>
      <w:szCs w:val="44"/>
    </w:rPr>
  </w:style>
  <w:style w:type="paragraph" w:styleId="Altyaz">
    <w:name w:val="Subtitle"/>
    <w:basedOn w:val="Normal"/>
    <w:next w:val="Normal"/>
    <w:link w:val="AltyazChar"/>
    <w:uiPriority w:val="11"/>
    <w:qFormat/>
    <w:rsid w:val="00E56024"/>
    <w:pPr>
      <w:spacing w:after="560" w:line="240" w:lineRule="auto"/>
      <w:jc w:val="center"/>
    </w:pPr>
    <w:rPr>
      <w:caps/>
      <w:spacing w:val="20"/>
      <w:sz w:val="18"/>
      <w:szCs w:val="18"/>
    </w:rPr>
  </w:style>
  <w:style w:type="character" w:customStyle="1" w:styleId="AltyazChar">
    <w:name w:val="Altyazı Char"/>
    <w:basedOn w:val="VarsaylanParagrafYazTipi"/>
    <w:link w:val="Altyaz"/>
    <w:uiPriority w:val="11"/>
    <w:rsid w:val="00E56024"/>
    <w:rPr>
      <w:caps/>
      <w:spacing w:val="20"/>
      <w:sz w:val="18"/>
      <w:szCs w:val="18"/>
    </w:rPr>
  </w:style>
  <w:style w:type="character" w:styleId="Gl">
    <w:name w:val="Strong"/>
    <w:uiPriority w:val="22"/>
    <w:qFormat/>
    <w:rsid w:val="00E56024"/>
    <w:rPr>
      <w:b/>
      <w:bCs/>
      <w:color w:val="943634" w:themeColor="accent2" w:themeShade="BF"/>
      <w:spacing w:val="5"/>
    </w:rPr>
  </w:style>
  <w:style w:type="character" w:styleId="Vurgu">
    <w:name w:val="Emphasis"/>
    <w:uiPriority w:val="20"/>
    <w:qFormat/>
    <w:rsid w:val="00E56024"/>
    <w:rPr>
      <w:caps/>
      <w:spacing w:val="5"/>
      <w:sz w:val="20"/>
      <w:szCs w:val="20"/>
    </w:rPr>
  </w:style>
  <w:style w:type="paragraph" w:styleId="AralkYok">
    <w:name w:val="No Spacing"/>
    <w:basedOn w:val="Normal"/>
    <w:link w:val="AralkYokChar"/>
    <w:uiPriority w:val="1"/>
    <w:qFormat/>
    <w:rsid w:val="00E56024"/>
    <w:pPr>
      <w:spacing w:after="0" w:line="240" w:lineRule="auto"/>
    </w:pPr>
  </w:style>
  <w:style w:type="paragraph" w:styleId="Alnt">
    <w:name w:val="Quote"/>
    <w:basedOn w:val="Normal"/>
    <w:next w:val="Normal"/>
    <w:link w:val="AlntChar"/>
    <w:uiPriority w:val="29"/>
    <w:qFormat/>
    <w:rsid w:val="00E56024"/>
    <w:rPr>
      <w:i/>
      <w:iCs/>
    </w:rPr>
  </w:style>
  <w:style w:type="character" w:customStyle="1" w:styleId="AlntChar">
    <w:name w:val="Alıntı Char"/>
    <w:basedOn w:val="VarsaylanParagrafYazTipi"/>
    <w:link w:val="Alnt"/>
    <w:uiPriority w:val="29"/>
    <w:rsid w:val="00E56024"/>
    <w:rPr>
      <w:i/>
      <w:iCs/>
    </w:rPr>
  </w:style>
  <w:style w:type="paragraph" w:styleId="GlAlnt">
    <w:name w:val="Intense Quote"/>
    <w:basedOn w:val="Normal"/>
    <w:next w:val="Normal"/>
    <w:link w:val="GlAlntChar"/>
    <w:uiPriority w:val="30"/>
    <w:qFormat/>
    <w:rsid w:val="00E5602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GlAlntChar">
    <w:name w:val="Güçlü Alıntı Char"/>
    <w:basedOn w:val="VarsaylanParagrafYazTipi"/>
    <w:link w:val="GlAlnt"/>
    <w:uiPriority w:val="30"/>
    <w:rsid w:val="00E56024"/>
    <w:rPr>
      <w:caps/>
      <w:color w:val="622423" w:themeColor="accent2" w:themeShade="7F"/>
      <w:spacing w:val="5"/>
      <w:sz w:val="20"/>
      <w:szCs w:val="20"/>
    </w:rPr>
  </w:style>
  <w:style w:type="character" w:styleId="HafifVurgulama">
    <w:name w:val="Subtle Emphasis"/>
    <w:uiPriority w:val="19"/>
    <w:qFormat/>
    <w:rsid w:val="00E56024"/>
    <w:rPr>
      <w:i/>
      <w:iCs/>
    </w:rPr>
  </w:style>
  <w:style w:type="character" w:styleId="GlVurgulama">
    <w:name w:val="Intense Emphasis"/>
    <w:uiPriority w:val="21"/>
    <w:qFormat/>
    <w:rsid w:val="00E56024"/>
    <w:rPr>
      <w:i/>
      <w:iCs/>
      <w:caps/>
      <w:spacing w:val="10"/>
      <w:sz w:val="20"/>
      <w:szCs w:val="20"/>
    </w:rPr>
  </w:style>
  <w:style w:type="character" w:styleId="HafifBavuru">
    <w:name w:val="Subtle Reference"/>
    <w:basedOn w:val="VarsaylanParagrafYazTipi"/>
    <w:uiPriority w:val="31"/>
    <w:qFormat/>
    <w:rsid w:val="00E56024"/>
    <w:rPr>
      <w:rFonts w:asciiTheme="minorHAnsi" w:eastAsiaTheme="minorEastAsia" w:hAnsiTheme="minorHAnsi" w:cstheme="minorBidi"/>
      <w:i/>
      <w:iCs/>
      <w:color w:val="622423" w:themeColor="accent2" w:themeShade="7F"/>
    </w:rPr>
  </w:style>
  <w:style w:type="character" w:styleId="GlBavuru">
    <w:name w:val="Intense Reference"/>
    <w:uiPriority w:val="32"/>
    <w:qFormat/>
    <w:rsid w:val="00E56024"/>
    <w:rPr>
      <w:rFonts w:asciiTheme="minorHAnsi" w:eastAsiaTheme="minorEastAsia" w:hAnsiTheme="minorHAnsi" w:cstheme="minorBidi"/>
      <w:b/>
      <w:bCs/>
      <w:i/>
      <w:iCs/>
      <w:color w:val="622423" w:themeColor="accent2" w:themeShade="7F"/>
    </w:rPr>
  </w:style>
  <w:style w:type="character" w:styleId="KitapBal">
    <w:name w:val="Book Title"/>
    <w:uiPriority w:val="33"/>
    <w:qFormat/>
    <w:rsid w:val="00E56024"/>
    <w:rPr>
      <w:caps/>
      <w:color w:val="622423" w:themeColor="accent2" w:themeShade="7F"/>
      <w:spacing w:val="5"/>
      <w:u w:color="622423" w:themeColor="accent2" w:themeShade="7F"/>
    </w:rPr>
  </w:style>
  <w:style w:type="paragraph" w:styleId="TBal">
    <w:name w:val="TOC Heading"/>
    <w:basedOn w:val="Balk1"/>
    <w:next w:val="Normal"/>
    <w:uiPriority w:val="39"/>
    <w:unhideWhenUsed/>
    <w:qFormat/>
    <w:rsid w:val="00E56024"/>
    <w:pPr>
      <w:outlineLvl w:val="9"/>
    </w:pPr>
  </w:style>
  <w:style w:type="character" w:customStyle="1" w:styleId="AralkYokChar">
    <w:name w:val="Aralık Yok Char"/>
    <w:basedOn w:val="VarsaylanParagrafYazTipi"/>
    <w:link w:val="AralkYok"/>
    <w:uiPriority w:val="1"/>
    <w:rsid w:val="00E56024"/>
  </w:style>
  <w:style w:type="paragraph" w:styleId="T1">
    <w:name w:val="toc 1"/>
    <w:basedOn w:val="Normal"/>
    <w:next w:val="Normal"/>
    <w:autoRedefine/>
    <w:uiPriority w:val="39"/>
    <w:unhideWhenUsed/>
    <w:rsid w:val="00AD01E8"/>
    <w:pPr>
      <w:spacing w:before="120" w:after="0"/>
    </w:pPr>
    <w:rPr>
      <w:rFonts w:asciiTheme="minorHAnsi" w:hAnsiTheme="minorHAnsi"/>
      <w:b/>
      <w:bCs/>
      <w:sz w:val="24"/>
      <w:szCs w:val="24"/>
    </w:rPr>
  </w:style>
  <w:style w:type="paragraph" w:styleId="T2">
    <w:name w:val="toc 2"/>
    <w:basedOn w:val="Normal"/>
    <w:next w:val="Normal"/>
    <w:autoRedefine/>
    <w:uiPriority w:val="39"/>
    <w:unhideWhenUsed/>
    <w:rsid w:val="00AD01E8"/>
    <w:pPr>
      <w:spacing w:after="0"/>
      <w:ind w:left="220"/>
    </w:pPr>
    <w:rPr>
      <w:rFonts w:asciiTheme="minorHAnsi" w:hAnsiTheme="minorHAnsi"/>
      <w:b/>
      <w:bCs/>
    </w:rPr>
  </w:style>
  <w:style w:type="paragraph" w:styleId="T3">
    <w:name w:val="toc 3"/>
    <w:basedOn w:val="Normal"/>
    <w:next w:val="Normal"/>
    <w:autoRedefine/>
    <w:uiPriority w:val="39"/>
    <w:unhideWhenUsed/>
    <w:rsid w:val="00AD01E8"/>
    <w:pPr>
      <w:spacing w:after="0"/>
      <w:ind w:left="440"/>
    </w:pPr>
    <w:rPr>
      <w:rFonts w:asciiTheme="minorHAnsi" w:hAnsiTheme="minorHAnsi"/>
    </w:rPr>
  </w:style>
  <w:style w:type="paragraph" w:styleId="T4">
    <w:name w:val="toc 4"/>
    <w:basedOn w:val="Normal"/>
    <w:next w:val="Normal"/>
    <w:autoRedefine/>
    <w:uiPriority w:val="39"/>
    <w:semiHidden/>
    <w:unhideWhenUsed/>
    <w:rsid w:val="00AD01E8"/>
    <w:pPr>
      <w:spacing w:after="0"/>
      <w:ind w:left="660"/>
    </w:pPr>
    <w:rPr>
      <w:rFonts w:asciiTheme="minorHAnsi" w:hAnsiTheme="minorHAnsi"/>
      <w:sz w:val="20"/>
      <w:szCs w:val="20"/>
    </w:rPr>
  </w:style>
  <w:style w:type="paragraph" w:styleId="T5">
    <w:name w:val="toc 5"/>
    <w:basedOn w:val="Normal"/>
    <w:next w:val="Normal"/>
    <w:autoRedefine/>
    <w:uiPriority w:val="39"/>
    <w:semiHidden/>
    <w:unhideWhenUsed/>
    <w:rsid w:val="00AD01E8"/>
    <w:pPr>
      <w:spacing w:after="0"/>
      <w:ind w:left="880"/>
    </w:pPr>
    <w:rPr>
      <w:rFonts w:asciiTheme="minorHAnsi" w:hAnsiTheme="minorHAnsi"/>
      <w:sz w:val="20"/>
      <w:szCs w:val="20"/>
    </w:rPr>
  </w:style>
  <w:style w:type="paragraph" w:styleId="T6">
    <w:name w:val="toc 6"/>
    <w:basedOn w:val="Normal"/>
    <w:next w:val="Normal"/>
    <w:autoRedefine/>
    <w:uiPriority w:val="39"/>
    <w:semiHidden/>
    <w:unhideWhenUsed/>
    <w:rsid w:val="00AD01E8"/>
    <w:pPr>
      <w:spacing w:after="0"/>
      <w:ind w:left="1100"/>
    </w:pPr>
    <w:rPr>
      <w:rFonts w:asciiTheme="minorHAnsi" w:hAnsiTheme="minorHAnsi"/>
      <w:sz w:val="20"/>
      <w:szCs w:val="20"/>
    </w:rPr>
  </w:style>
  <w:style w:type="paragraph" w:styleId="T7">
    <w:name w:val="toc 7"/>
    <w:basedOn w:val="Normal"/>
    <w:next w:val="Normal"/>
    <w:autoRedefine/>
    <w:uiPriority w:val="39"/>
    <w:semiHidden/>
    <w:unhideWhenUsed/>
    <w:rsid w:val="00AD01E8"/>
    <w:pPr>
      <w:spacing w:after="0"/>
      <w:ind w:left="1320"/>
    </w:pPr>
    <w:rPr>
      <w:rFonts w:asciiTheme="minorHAnsi" w:hAnsiTheme="minorHAnsi"/>
      <w:sz w:val="20"/>
      <w:szCs w:val="20"/>
    </w:rPr>
  </w:style>
  <w:style w:type="paragraph" w:styleId="T8">
    <w:name w:val="toc 8"/>
    <w:basedOn w:val="Normal"/>
    <w:next w:val="Normal"/>
    <w:autoRedefine/>
    <w:uiPriority w:val="39"/>
    <w:semiHidden/>
    <w:unhideWhenUsed/>
    <w:rsid w:val="00AD01E8"/>
    <w:pPr>
      <w:spacing w:after="0"/>
      <w:ind w:left="1540"/>
    </w:pPr>
    <w:rPr>
      <w:rFonts w:asciiTheme="minorHAnsi" w:hAnsiTheme="minorHAnsi"/>
      <w:sz w:val="20"/>
      <w:szCs w:val="20"/>
    </w:rPr>
  </w:style>
  <w:style w:type="paragraph" w:styleId="T9">
    <w:name w:val="toc 9"/>
    <w:basedOn w:val="Normal"/>
    <w:next w:val="Normal"/>
    <w:autoRedefine/>
    <w:uiPriority w:val="39"/>
    <w:semiHidden/>
    <w:unhideWhenUsed/>
    <w:rsid w:val="00AD01E8"/>
    <w:pPr>
      <w:spacing w:after="0"/>
      <w:ind w:left="1760"/>
    </w:pPr>
    <w:rPr>
      <w:rFonts w:asciiTheme="minorHAnsi" w:hAnsiTheme="minorHAnsi"/>
      <w:sz w:val="20"/>
      <w:szCs w:val="20"/>
    </w:rPr>
  </w:style>
  <w:style w:type="paragraph" w:styleId="Altbilgi">
    <w:name w:val="footer"/>
    <w:basedOn w:val="Normal"/>
    <w:link w:val="AltbilgiChar"/>
    <w:uiPriority w:val="99"/>
    <w:unhideWhenUsed/>
    <w:rsid w:val="00AD01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D01E8"/>
  </w:style>
  <w:style w:type="character" w:styleId="SayfaNumaras">
    <w:name w:val="page number"/>
    <w:basedOn w:val="VarsaylanParagrafYazTipi"/>
    <w:uiPriority w:val="99"/>
    <w:semiHidden/>
    <w:unhideWhenUsed/>
    <w:rsid w:val="00AD01E8"/>
  </w:style>
  <w:style w:type="paragraph" w:styleId="stbilgi">
    <w:name w:val="header"/>
    <w:basedOn w:val="Normal"/>
    <w:link w:val="stbilgiChar"/>
    <w:uiPriority w:val="99"/>
    <w:unhideWhenUsed/>
    <w:rsid w:val="0052180A"/>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218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61457">
      <w:bodyDiv w:val="1"/>
      <w:marLeft w:val="0"/>
      <w:marRight w:val="0"/>
      <w:marTop w:val="0"/>
      <w:marBottom w:val="0"/>
      <w:divBdr>
        <w:top w:val="none" w:sz="0" w:space="0" w:color="auto"/>
        <w:left w:val="none" w:sz="0" w:space="0" w:color="auto"/>
        <w:bottom w:val="none" w:sz="0" w:space="0" w:color="auto"/>
        <w:right w:val="none" w:sz="0" w:space="0" w:color="auto"/>
      </w:divBdr>
    </w:div>
    <w:div w:id="256452710">
      <w:bodyDiv w:val="1"/>
      <w:marLeft w:val="0"/>
      <w:marRight w:val="0"/>
      <w:marTop w:val="0"/>
      <w:marBottom w:val="0"/>
      <w:divBdr>
        <w:top w:val="none" w:sz="0" w:space="0" w:color="auto"/>
        <w:left w:val="none" w:sz="0" w:space="0" w:color="auto"/>
        <w:bottom w:val="none" w:sz="0" w:space="0" w:color="auto"/>
        <w:right w:val="none" w:sz="0" w:space="0" w:color="auto"/>
      </w:divBdr>
    </w:div>
    <w:div w:id="343896234">
      <w:bodyDiv w:val="1"/>
      <w:marLeft w:val="0"/>
      <w:marRight w:val="0"/>
      <w:marTop w:val="0"/>
      <w:marBottom w:val="0"/>
      <w:divBdr>
        <w:top w:val="none" w:sz="0" w:space="0" w:color="auto"/>
        <w:left w:val="none" w:sz="0" w:space="0" w:color="auto"/>
        <w:bottom w:val="none" w:sz="0" w:space="0" w:color="auto"/>
        <w:right w:val="none" w:sz="0" w:space="0" w:color="auto"/>
      </w:divBdr>
    </w:div>
    <w:div w:id="1584677684">
      <w:bodyDiv w:val="1"/>
      <w:marLeft w:val="0"/>
      <w:marRight w:val="0"/>
      <w:marTop w:val="0"/>
      <w:marBottom w:val="0"/>
      <w:divBdr>
        <w:top w:val="none" w:sz="0" w:space="0" w:color="auto"/>
        <w:left w:val="none" w:sz="0" w:space="0" w:color="auto"/>
        <w:bottom w:val="none" w:sz="0" w:space="0" w:color="auto"/>
        <w:right w:val="none" w:sz="0" w:space="0" w:color="auto"/>
      </w:divBdr>
    </w:div>
    <w:div w:id="1894270746">
      <w:bodyDiv w:val="1"/>
      <w:marLeft w:val="0"/>
      <w:marRight w:val="0"/>
      <w:marTop w:val="0"/>
      <w:marBottom w:val="0"/>
      <w:divBdr>
        <w:top w:val="none" w:sz="0" w:space="0" w:color="auto"/>
        <w:left w:val="none" w:sz="0" w:space="0" w:color="auto"/>
        <w:bottom w:val="none" w:sz="0" w:space="0" w:color="auto"/>
        <w:right w:val="none" w:sz="0" w:space="0" w:color="auto"/>
      </w:divBdr>
    </w:div>
    <w:div w:id="1998531620">
      <w:bodyDiv w:val="1"/>
      <w:marLeft w:val="0"/>
      <w:marRight w:val="0"/>
      <w:marTop w:val="0"/>
      <w:marBottom w:val="0"/>
      <w:divBdr>
        <w:top w:val="none" w:sz="0" w:space="0" w:color="auto"/>
        <w:left w:val="none" w:sz="0" w:space="0" w:color="auto"/>
        <w:bottom w:val="none" w:sz="0" w:space="0" w:color="auto"/>
        <w:right w:val="none" w:sz="0" w:space="0" w:color="auto"/>
      </w:divBdr>
    </w:div>
    <w:div w:id="205726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sbu.edu.tr/tr/haber/cinsel-tacizle-mucadele-proje-toplantisi-0" TargetMode="External"/><Relationship Id="rId18" Type="http://schemas.openxmlformats.org/officeDocument/2006/relationships/hyperlink" Target="https://ubs.asbu.edu.t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yeuam.asbu.edu.tr/tr" TargetMode="External"/><Relationship Id="rId17" Type="http://schemas.openxmlformats.org/officeDocument/2006/relationships/image" Target="media/image4.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euam.asbu.edu.tr/"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hyperlink" Target="https://diuam.asbu.edu.tr/tr"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Mehmet.Barca@asbu.edu.tr" TargetMode="External"/><Relationship Id="rId14" Type="http://schemas.openxmlformats.org/officeDocument/2006/relationships/hyperlink" Target="https://www.asbu.edu.tr/tr/haber/uluslararasi-baris-ve-catisma-arastirmalari-akademik-isbirligi-calistayi-0"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sgdb.asbu.edu.tr/sites/idari_birimler/sgdb.asbu.edu.tr/files/inline-files/Kurumsal_mali_durum_ve_beklentiler_raporu_2017_1.pdf" TargetMode="External"/><Relationship Id="rId13" Type="http://schemas.openxmlformats.org/officeDocument/2006/relationships/hyperlink" Target="https://sgdb.asbu.edu.tr/tr/mali-tablolar-0" TargetMode="External"/><Relationship Id="rId3" Type="http://schemas.openxmlformats.org/officeDocument/2006/relationships/hyperlink" Target="https://www.asbu.edu.tr/sites/anasayfa.asbu.edu.tr/files/inline-files/KaliteGuvenceKuruluBilgiFormu.pdf" TargetMode="External"/><Relationship Id="rId7" Type="http://schemas.openxmlformats.org/officeDocument/2006/relationships/hyperlink" Target="https://sgdb.asbu.edu.tr/sites/idari_birimler/sgdb.asbu.edu.tr/files/inline-files/SON%20%C4%B0%C3%A7%20Kontrol%20Sistemi%20De%C4%9Ferlendirme%20Raporu.pdf" TargetMode="External"/><Relationship Id="rId12" Type="http://schemas.openxmlformats.org/officeDocument/2006/relationships/hyperlink" Target="https://sgdb.asbu.edu.tr/tr/idare-faaliyet-raporlari-0" TargetMode="External"/><Relationship Id="rId2" Type="http://schemas.openxmlformats.org/officeDocument/2006/relationships/hyperlink" Target="http://aves.asbu.edu.tr/" TargetMode="External"/><Relationship Id="rId1" Type="http://schemas.openxmlformats.org/officeDocument/2006/relationships/hyperlink" Target="https://www.asbu.edu.tr/tr-TR/bir-fikrim-var" TargetMode="External"/><Relationship Id="rId6" Type="http://schemas.openxmlformats.org/officeDocument/2006/relationships/hyperlink" Target="https://sgdb.asbu.edu.tr/tr/ic-kontrol-standartlari" TargetMode="External"/><Relationship Id="rId11" Type="http://schemas.openxmlformats.org/officeDocument/2006/relationships/hyperlink" Target="http://www.asbu.edu.tr" TargetMode="External"/><Relationship Id="rId5" Type="http://schemas.openxmlformats.org/officeDocument/2006/relationships/hyperlink" Target="https://ickontrol.asbu.edu.tr/Default.aspx" TargetMode="External"/><Relationship Id="rId15" Type="http://schemas.openxmlformats.org/officeDocument/2006/relationships/hyperlink" Target="https://sgdb.asbu.edu.tr/sites/idari_birimler/sgdb.asbu.edu.tr/files/inline-files/Hizmet_Envanteri.pdf" TargetMode="External"/><Relationship Id="rId10" Type="http://schemas.openxmlformats.org/officeDocument/2006/relationships/hyperlink" Target="http://www.asbu.edu.tr/tr/haber/asbu-kalite-guvencesi-kurulu-calistayi-yapildi" TargetMode="External"/><Relationship Id="rId4" Type="http://schemas.openxmlformats.org/officeDocument/2006/relationships/hyperlink" Target="https://sgdb.asbu.edu.tr/tr/ic-kontrol-standartlari" TargetMode="External"/><Relationship Id="rId9" Type="http://schemas.openxmlformats.org/officeDocument/2006/relationships/hyperlink" Target="https://ebys.asbu.edu.tr/enVision/Login.aspx" TargetMode="External"/><Relationship Id="rId14" Type="http://schemas.openxmlformats.org/officeDocument/2006/relationships/hyperlink" Target="https://sgdb.asbu.edu.tr/sites/idari_birimler/sgdb.asbu.edu.tr/files/inline-files/Hizmet_Standarti.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3B9D6565-02CB-4981-92E7-2EE6BF6D0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60</Pages>
  <Words>16307</Words>
  <Characters>92953</Characters>
  <Application>Microsoft Office Word</Application>
  <DocSecurity>0</DocSecurity>
  <Lines>774</Lines>
  <Paragraphs>218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kerem</dc:creator>
  <cp:lastModifiedBy>strateji ortak</cp:lastModifiedBy>
  <cp:revision>6</cp:revision>
  <cp:lastPrinted>2018-04-10T13:08:00Z</cp:lastPrinted>
  <dcterms:created xsi:type="dcterms:W3CDTF">2018-04-30T08:01:00Z</dcterms:created>
  <dcterms:modified xsi:type="dcterms:W3CDTF">2018-05-14T12:20:00Z</dcterms:modified>
</cp:coreProperties>
</file>